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7" w:rsidRPr="003A107F" w:rsidRDefault="00E92D8F">
      <w:r w:rsidRPr="003A107F">
        <w:t>Distribution of midterm quizzes:</w:t>
      </w:r>
    </w:p>
    <w:p w:rsidR="00E92D8F" w:rsidRPr="003A107F" w:rsidRDefault="00E92D8F"/>
    <w:p w:rsidR="00E92D8F" w:rsidRPr="003A107F" w:rsidRDefault="00E92D8F">
      <w:r w:rsidRPr="003A107F">
        <w:rPr>
          <w:noProof/>
        </w:rPr>
        <w:drawing>
          <wp:inline distT="0" distB="0" distL="0" distR="0" wp14:anchorId="188BD3DC" wp14:editId="474B6820">
            <wp:extent cx="3200400" cy="252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02" t="11397" r="42052" b="13162"/>
                    <a:stretch/>
                  </pic:blipFill>
                  <pic:spPr bwMode="auto">
                    <a:xfrm>
                      <a:off x="0" y="0"/>
                      <a:ext cx="320040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E90" w:rsidRDefault="001F1E90">
      <w:r>
        <w:t>Average – 65.2</w:t>
      </w:r>
    </w:p>
    <w:p w:rsidR="001F1E90" w:rsidRDefault="001F1E90"/>
    <w:p w:rsidR="00685689" w:rsidRDefault="00685689">
      <w:r w:rsidRPr="003A107F">
        <w:t>Frequently Asked Questions!</w:t>
      </w:r>
    </w:p>
    <w:p w:rsidR="001F1E90" w:rsidRDefault="001F1E90">
      <w:r>
        <w:t xml:space="preserve">Explain in your own words - the </w:t>
      </w:r>
      <w:r w:rsidRPr="001F1E90">
        <w:rPr>
          <w:b/>
          <w:u w:val="single"/>
        </w:rPr>
        <w:t>Central Limit Theorem</w:t>
      </w:r>
    </w:p>
    <w:p w:rsidR="001F1E90" w:rsidRPr="001F1E90" w:rsidRDefault="001F1E90" w:rsidP="001F1E90">
      <w:pPr>
        <w:rPr>
          <w:i/>
        </w:rPr>
      </w:pPr>
      <w:proofErr w:type="spellStart"/>
      <w:r>
        <w:t>Def’n</w:t>
      </w:r>
      <w:proofErr w:type="spellEnd"/>
      <w:r>
        <w:t xml:space="preserve">:  Technically, for any set of </w:t>
      </w:r>
      <w:r w:rsidRPr="00E300C3">
        <w:rPr>
          <w:highlight w:val="yellow"/>
        </w:rPr>
        <w:t>independent, randomly distributed variables</w:t>
      </w:r>
      <w:r>
        <w:t xml:space="preserve">, the distribution of the </w:t>
      </w:r>
      <w:proofErr w:type="gramStart"/>
      <w:r>
        <w:t>standard</w:t>
      </w:r>
      <w:proofErr w:type="gramEnd"/>
      <w:r>
        <w:t xml:space="preserve"> deviations (or </w:t>
      </w:r>
      <w:r w:rsidRPr="000D089E">
        <w:rPr>
          <w:highlight w:val="yellow"/>
        </w:rPr>
        <w:t>means</w:t>
      </w:r>
      <w:r>
        <w:t xml:space="preserve">, it turns out – even though our book says </w:t>
      </w:r>
      <w:proofErr w:type="spellStart"/>
      <w:r>
        <w:t>stdev’s</w:t>
      </w:r>
      <w:proofErr w:type="spellEnd"/>
      <w:r>
        <w:t>) approximates a standard normal variable</w:t>
      </w:r>
      <w:r w:rsidRPr="001F1E90">
        <w:rPr>
          <w:i/>
        </w:rPr>
        <w:t xml:space="preserve">.  </w:t>
      </w:r>
      <w:proofErr w:type="gramStart"/>
      <w:r w:rsidRPr="001F1E90">
        <w:rPr>
          <w:i/>
        </w:rPr>
        <w:t>Intuitively, standardizing any random variable that itself is a sum or average of a set of independent random variables results in a new variable that is nearly the same as a standard normal one.</w:t>
      </w:r>
      <w:proofErr w:type="gramEnd"/>
    </w:p>
    <w:p w:rsidR="001F1E90" w:rsidRDefault="001F1E90" w:rsidP="001F1E90">
      <w:r>
        <w:t xml:space="preserve">Significance:  This allows us to use statistical tools that require our sample observations to be drawn from a sample space that is normally distributed, even though the data themselves might not be normally distributed.  </w:t>
      </w:r>
    </w:p>
    <w:p w:rsidR="001F1E90" w:rsidRDefault="001F1E90" w:rsidP="001F1E90">
      <w:r>
        <w:t xml:space="preserve">Only caveats are that the sample size must be “large enough”, and the observations themselves must be independent (and technically drawn from a distribution with common variance).  </w:t>
      </w:r>
    </w:p>
    <w:p w:rsidR="001F1E90" w:rsidRDefault="001F1E90" w:rsidP="001F1E90">
      <w:r>
        <w:t xml:space="preserve">See </w:t>
      </w:r>
      <w:proofErr w:type="spellStart"/>
      <w:r>
        <w:t>pp</w:t>
      </w:r>
      <w:proofErr w:type="spellEnd"/>
      <w:r>
        <w:t xml:space="preserve"> 53-55 in text.  </w:t>
      </w:r>
    </w:p>
    <w:p w:rsidR="001F1E90" w:rsidRPr="009335D4" w:rsidRDefault="001F1E90" w:rsidP="009335D4">
      <w:pPr>
        <w:pStyle w:val="NoSpacing"/>
        <w:rPr>
          <w:b/>
          <w:u w:val="single"/>
        </w:rPr>
      </w:pPr>
      <w:r w:rsidRPr="009335D4">
        <w:rPr>
          <w:b/>
          <w:u w:val="single"/>
        </w:rPr>
        <w:t>Other critical terms:</w:t>
      </w:r>
    </w:p>
    <w:p w:rsidR="001F1E90" w:rsidRDefault="001F1E90" w:rsidP="001F1E90">
      <w:pPr>
        <w:pStyle w:val="ListParagraph"/>
        <w:numPr>
          <w:ilvl w:val="0"/>
          <w:numId w:val="4"/>
        </w:numPr>
      </w:pPr>
      <w:r>
        <w:t>Law of Large Numbers</w:t>
      </w:r>
    </w:p>
    <w:p w:rsidR="001F1E90" w:rsidRDefault="001F1E90" w:rsidP="001F1E90">
      <w:pPr>
        <w:pStyle w:val="ListParagraph"/>
        <w:numPr>
          <w:ilvl w:val="0"/>
          <w:numId w:val="4"/>
        </w:numPr>
      </w:pPr>
      <w:r>
        <w:t>Type I and Type II errors</w:t>
      </w:r>
    </w:p>
    <w:p w:rsidR="001F1E90" w:rsidRDefault="001F1E90" w:rsidP="001F1E90">
      <w:pPr>
        <w:pStyle w:val="ListParagraph"/>
        <w:numPr>
          <w:ilvl w:val="0"/>
          <w:numId w:val="4"/>
        </w:numPr>
      </w:pPr>
      <w:r>
        <w:t>p-value</w:t>
      </w:r>
    </w:p>
    <w:p w:rsidR="00685689" w:rsidRPr="00685689" w:rsidRDefault="00685689" w:rsidP="00685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689">
        <w:rPr>
          <w:rFonts w:ascii="Times New Roman" w:eastAsia="Times New Roman" w:hAnsi="Times New Roman" w:cs="Times New Roman"/>
        </w:rPr>
        <w:t>Match the following terms with their appropriate definitions: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478"/>
      </w:tblGrid>
      <w:tr w:rsidR="00685689" w:rsidRPr="00685689" w:rsidTr="00685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89" w:rsidRPr="003A107F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89">
              <w:rPr>
                <w:rFonts w:ascii="Times New Roman" w:eastAsia="Times New Roman" w:hAnsi="Times New Roman" w:cs="Times New Roman"/>
              </w:rPr>
              <w:lastRenderedPageBreak/>
              <w:t xml:space="preserve">The squared deviation of each group mean </w:t>
            </w:r>
          </w:p>
          <w:p w:rsidR="00685689" w:rsidRPr="00685689" w:rsidRDefault="005557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85689" w:rsidRPr="00685689">
              <w:rPr>
                <w:rFonts w:ascii="Times New Roman" w:eastAsia="Times New Roman" w:hAnsi="Times New Roman" w:cs="Times New Roman"/>
              </w:rPr>
              <w:t>from the overall mean (multiplied by n)</w:t>
            </w:r>
          </w:p>
        </w:tc>
        <w:tc>
          <w:tcPr>
            <w:tcW w:w="0" w:type="auto"/>
            <w:vAlign w:val="center"/>
            <w:hideMark/>
          </w:tcPr>
          <w:p w:rsidR="00685689" w:rsidRPr="00685689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commentRangeStart w:id="0"/>
            <w:r w:rsidRPr="00685689">
              <w:rPr>
                <w:rFonts w:ascii="Times New Roman" w:eastAsia="Times New Roman" w:hAnsi="Times New Roman" w:cs="Times New Roman"/>
              </w:rPr>
              <w:t xml:space="preserve">Answer </w:t>
            </w:r>
            <w:commentRangeEnd w:id="0"/>
            <w:r w:rsidR="003A107F" w:rsidRPr="003A107F">
              <w:rPr>
                <w:rStyle w:val="CommentReference"/>
                <w:sz w:val="22"/>
                <w:szCs w:val="22"/>
              </w:rPr>
              <w:commentReference w:id="0"/>
            </w:r>
            <w:r w:rsidRPr="006856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685689" w:rsidRPr="00685689" w:rsidTr="00685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89" w:rsidRPr="003A107F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89">
              <w:rPr>
                <w:rFonts w:ascii="Times New Roman" w:eastAsia="Times New Roman" w:hAnsi="Times New Roman" w:cs="Times New Roman"/>
              </w:rPr>
              <w:t xml:space="preserve">The squared deviation of each observation </w:t>
            </w:r>
          </w:p>
          <w:p w:rsidR="00685689" w:rsidRPr="00685689" w:rsidRDefault="005557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85689" w:rsidRPr="00685689">
              <w:rPr>
                <w:rFonts w:ascii="Times New Roman" w:eastAsia="Times New Roman" w:hAnsi="Times New Roman" w:cs="Times New Roman"/>
              </w:rPr>
              <w:t>from its appropriate group mean</w:t>
            </w:r>
          </w:p>
        </w:tc>
        <w:tc>
          <w:tcPr>
            <w:tcW w:w="0" w:type="auto"/>
            <w:vAlign w:val="center"/>
            <w:hideMark/>
          </w:tcPr>
          <w:p w:rsidR="00685689" w:rsidRPr="00685689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89">
              <w:rPr>
                <w:rFonts w:ascii="Times New Roman" w:eastAsia="Times New Roman" w:hAnsi="Times New Roman" w:cs="Times New Roman"/>
              </w:rPr>
              <w:t xml:space="preserve">Answer 2 </w:t>
            </w:r>
          </w:p>
        </w:tc>
      </w:tr>
      <w:tr w:rsidR="00685689" w:rsidRPr="00685689" w:rsidTr="00685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89" w:rsidRPr="003A107F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89">
              <w:rPr>
                <w:rFonts w:ascii="Times New Roman" w:eastAsia="Times New Roman" w:hAnsi="Times New Roman" w:cs="Times New Roman"/>
              </w:rPr>
              <w:t xml:space="preserve">The squared deviation of each observation </w:t>
            </w:r>
          </w:p>
          <w:p w:rsidR="00685689" w:rsidRPr="00685689" w:rsidRDefault="005557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85689" w:rsidRPr="00685689">
              <w:rPr>
                <w:rFonts w:ascii="Times New Roman" w:eastAsia="Times New Roman" w:hAnsi="Times New Roman" w:cs="Times New Roman"/>
              </w:rPr>
              <w:t>from the overall mean</w:t>
            </w:r>
          </w:p>
        </w:tc>
        <w:tc>
          <w:tcPr>
            <w:tcW w:w="0" w:type="auto"/>
            <w:vAlign w:val="center"/>
            <w:hideMark/>
          </w:tcPr>
          <w:p w:rsidR="00685689" w:rsidRPr="00685689" w:rsidRDefault="005557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commentRangeStart w:id="1"/>
            <w:r w:rsidRPr="003A107F">
              <w:rPr>
                <w:rFonts w:ascii="Times New Roman" w:eastAsia="Times New Roman" w:hAnsi="Times New Roman" w:cs="Times New Roman"/>
              </w:rPr>
              <w:t>Answer 3</w:t>
            </w:r>
            <w:commentRangeEnd w:id="1"/>
            <w:r w:rsidRPr="003A107F">
              <w:rPr>
                <w:rStyle w:val="CommentReference"/>
                <w:sz w:val="22"/>
                <w:szCs w:val="22"/>
              </w:rPr>
              <w:commentReference w:id="1"/>
            </w:r>
          </w:p>
        </w:tc>
      </w:tr>
    </w:tbl>
    <w:p w:rsidR="00685689" w:rsidRPr="003A107F" w:rsidRDefault="00685689"/>
    <w:p w:rsidR="00555789" w:rsidRPr="003A107F" w:rsidRDefault="00555789"/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Match the following null hypotheses with their appropriate parametric analyses: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925"/>
      </w:tblGrid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All communities are similar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1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There is no difference between two means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2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There is no linear relationship between the two variables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3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All slopes are zero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4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The variances are equal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5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All means are equal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6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The sample was taken from a normal distribution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7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The slope of the line is zero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 xml:space="preserve">All communities are similar – Multi-response Permutation Procedure, 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 xml:space="preserve">There is no difference between two means – t-test, 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>There is no linear relationship between the two variables – Correlation,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 xml:space="preserve">All slopes are zero – Multiple linear regression, 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 xml:space="preserve">The variances are equal – </w:t>
      </w:r>
      <w:proofErr w:type="spellStart"/>
      <w:r w:rsidRPr="003A107F">
        <w:t>Levene's</w:t>
      </w:r>
      <w:proofErr w:type="spellEnd"/>
      <w:r w:rsidRPr="003A107F">
        <w:t xml:space="preserve"> test, 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 xml:space="preserve">All means are equal – ANOVA, 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>The sample was taken from a normal distribution – Shapiro-</w:t>
      </w:r>
      <w:proofErr w:type="spellStart"/>
      <w:r w:rsidRPr="003A107F">
        <w:t>Wilks</w:t>
      </w:r>
      <w:proofErr w:type="spellEnd"/>
      <w:r w:rsidRPr="003A107F">
        <w:t xml:space="preserve"> test, </w:t>
      </w:r>
    </w:p>
    <w:p w:rsidR="003A107F" w:rsidRPr="003A107F" w:rsidRDefault="003A107F" w:rsidP="003A107F">
      <w:pPr>
        <w:pStyle w:val="ListParagraph"/>
        <w:numPr>
          <w:ilvl w:val="0"/>
          <w:numId w:val="1"/>
        </w:numPr>
      </w:pPr>
      <w:r w:rsidRPr="003A107F">
        <w:t>The slope of the line is zero – Regression</w:t>
      </w:r>
    </w:p>
    <w:p w:rsidR="003A107F" w:rsidRPr="003A107F" w:rsidRDefault="003A107F" w:rsidP="003A107F"/>
    <w:p w:rsidR="003A107F" w:rsidRPr="003A107F" w:rsidRDefault="003A107F" w:rsidP="003A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Match the following types of statistical analyses with the appropriate metric to Resample or Shuffle (repeat the calculation 1000+ times):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925"/>
      </w:tblGrid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Comparing two means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1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Determining linear relationships (potentially a causal relationship)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2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Comparing many means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3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>Determining linear relationships (not causal)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107F">
              <w:rPr>
                <w:rFonts w:ascii="Times New Roman" w:eastAsia="Times New Roman" w:hAnsi="Times New Roman" w:cs="Times New Roman"/>
              </w:rPr>
              <w:t xml:space="preserve">Answer 4 </w:t>
            </w:r>
          </w:p>
        </w:tc>
      </w:tr>
    </w:tbl>
    <w:p w:rsidR="003A107F" w:rsidRPr="003A107F" w:rsidRDefault="003A107F" w:rsidP="003A107F">
      <w:pPr>
        <w:pStyle w:val="NoSpacing"/>
      </w:pPr>
    </w:p>
    <w:p w:rsidR="003A107F" w:rsidRPr="003A107F" w:rsidRDefault="003A107F" w:rsidP="003A107F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Comparing two means</w:t>
      </w:r>
    </w:p>
    <w:p w:rsidR="003A107F" w:rsidRPr="003A107F" w:rsidRDefault="003A107F" w:rsidP="003A107F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 xml:space="preserve">Shuffle DIF (difference between means), </w:t>
      </w:r>
    </w:p>
    <w:p w:rsidR="003A107F" w:rsidRPr="003A107F" w:rsidRDefault="003A107F" w:rsidP="003A107F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2" w:name="_GoBack"/>
      <w:r w:rsidRPr="003A107F">
        <w:rPr>
          <w:rFonts w:ascii="Times New Roman" w:eastAsia="Times New Roman" w:hAnsi="Times New Roman" w:cs="Times New Roman"/>
        </w:rPr>
        <w:t>Determining linear relationships (potentially a causal relationship)</w:t>
      </w:r>
    </w:p>
    <w:bookmarkEnd w:id="2"/>
    <w:p w:rsidR="003A107F" w:rsidRPr="003A107F" w:rsidRDefault="003A107F" w:rsidP="003A107F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 xml:space="preserve">Resample Slope, </w:t>
      </w:r>
    </w:p>
    <w:p w:rsidR="003A107F" w:rsidRPr="003A107F" w:rsidRDefault="003A107F" w:rsidP="003A107F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Comparing many means</w:t>
      </w:r>
    </w:p>
    <w:p w:rsidR="003A107F" w:rsidRPr="003A107F" w:rsidRDefault="003A107F" w:rsidP="003A107F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 xml:space="preserve">Shuffle </w:t>
      </w:r>
      <w:proofErr w:type="spellStart"/>
      <w:r w:rsidRPr="003A107F">
        <w:rPr>
          <w:rFonts w:ascii="Times New Roman" w:eastAsia="Times New Roman" w:hAnsi="Times New Roman" w:cs="Times New Roman"/>
        </w:rPr>
        <w:t>SSamong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, </w:t>
      </w:r>
    </w:p>
    <w:p w:rsidR="003A107F" w:rsidRPr="003A107F" w:rsidRDefault="003A107F" w:rsidP="003A107F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Determining linear relationships (not causal)</w:t>
      </w:r>
    </w:p>
    <w:p w:rsidR="003A107F" w:rsidRPr="003A107F" w:rsidRDefault="003A107F" w:rsidP="003A107F">
      <w:pPr>
        <w:pStyle w:val="NoSpacing"/>
        <w:numPr>
          <w:ilvl w:val="0"/>
          <w:numId w:val="3"/>
        </w:numPr>
      </w:pPr>
      <w:r w:rsidRPr="003A107F">
        <w:rPr>
          <w:rFonts w:ascii="Times New Roman" w:eastAsia="Times New Roman" w:hAnsi="Times New Roman" w:cs="Times New Roman"/>
        </w:rPr>
        <w:t xml:space="preserve">Shuffle </w:t>
      </w:r>
      <w:proofErr w:type="spellStart"/>
      <w:r w:rsidRPr="003A107F">
        <w:rPr>
          <w:rFonts w:ascii="Times New Roman" w:eastAsia="Times New Roman" w:hAnsi="Times New Roman" w:cs="Times New Roman"/>
        </w:rPr>
        <w:t>Correl</w:t>
      </w:r>
      <w:proofErr w:type="spellEnd"/>
    </w:p>
    <w:p w:rsidR="003A107F" w:rsidRPr="003A107F" w:rsidRDefault="003A107F" w:rsidP="003A107F">
      <w:pPr>
        <w:pStyle w:val="NoSpacing"/>
        <w:rPr>
          <w:rFonts w:ascii="Times New Roman" w:eastAsia="Times New Roman" w:hAnsi="Times New Roman" w:cs="Times New Roman"/>
        </w:rPr>
      </w:pPr>
    </w:p>
    <w:p w:rsidR="003A107F" w:rsidRPr="003A107F" w:rsidRDefault="003A107F" w:rsidP="003A107F">
      <w:pPr>
        <w:pStyle w:val="NoSpacing"/>
        <w:rPr>
          <w:rFonts w:ascii="Times New Roman" w:eastAsia="Times New Roman" w:hAnsi="Times New Roman" w:cs="Times New Roman"/>
        </w:rPr>
      </w:pP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Which of the following is NOT an assumption of Resampling analyses?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Select one: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8pt;height:15.6pt" o:ole="">
            <v:imagedata r:id="rId8" o:title=""/>
          </v:shape>
          <w:control r:id="rId9" w:name="DefaultOcxName" w:shapeid="_x0000_i1058"/>
        </w:object>
      </w:r>
      <w:r w:rsidRPr="003A107F">
        <w:rPr>
          <w:rFonts w:ascii="Times New Roman" w:eastAsia="Times New Roman" w:hAnsi="Times New Roman" w:cs="Times New Roman"/>
        </w:rPr>
        <w:t xml:space="preserve">a. The test statistic describes the pattern of interest 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61" type="#_x0000_t75" style="width:18pt;height:15.6pt" o:ole="">
            <v:imagedata r:id="rId8" o:title=""/>
          </v:shape>
          <w:control r:id="rId10" w:name="DefaultOcxName1" w:shapeid="_x0000_i1061"/>
        </w:object>
      </w:r>
      <w:r w:rsidRPr="003A107F">
        <w:rPr>
          <w:rFonts w:ascii="Times New Roman" w:eastAsia="Times New Roman" w:hAnsi="Times New Roman" w:cs="Times New Roman"/>
        </w:rPr>
        <w:t xml:space="preserve">b. The data come from a population with a known distribution 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64" type="#_x0000_t75" style="width:18pt;height:15.6pt" o:ole="">
            <v:imagedata r:id="rId8" o:title=""/>
          </v:shape>
          <w:control r:id="rId11" w:name="DefaultOcxName2" w:shapeid="_x0000_i1064"/>
        </w:object>
      </w:r>
      <w:r w:rsidRPr="003A107F">
        <w:rPr>
          <w:rFonts w:ascii="Times New Roman" w:eastAsia="Times New Roman" w:hAnsi="Times New Roman" w:cs="Times New Roman"/>
        </w:rPr>
        <w:t xml:space="preserve">c. The randomization procedure creates an appropriate null distribution for the question 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67" type="#_x0000_t75" style="width:18pt;height:15.6pt" o:ole="">
            <v:imagedata r:id="rId8" o:title=""/>
          </v:shape>
          <w:control r:id="rId12" w:name="DefaultOcxName3" w:shapeid="_x0000_i1067"/>
        </w:object>
      </w:r>
      <w:r w:rsidRPr="003A107F">
        <w:rPr>
          <w:rFonts w:ascii="Times New Roman" w:eastAsia="Times New Roman" w:hAnsi="Times New Roman" w:cs="Times New Roman"/>
        </w:rPr>
        <w:t xml:space="preserve">d. The data collected represent random, independent samples </w:t>
      </w:r>
    </w:p>
    <w:p w:rsidR="003A107F" w:rsidRPr="003A107F" w:rsidRDefault="003A107F" w:rsidP="003A107F">
      <w:pPr>
        <w:pStyle w:val="NoSpacing"/>
      </w:pPr>
    </w:p>
    <w:p w:rsidR="003A107F" w:rsidRPr="003A107F" w:rsidRDefault="003A107F" w:rsidP="003A107F">
      <w:pPr>
        <w:pStyle w:val="NoSpacing"/>
      </w:pP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An F-ratio for a one-way ANOVA is the ratio of what over what?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t>Select one: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70" type="#_x0000_t75" style="width:18pt;height:15.6pt" o:ole="">
            <v:imagedata r:id="rId8" o:title=""/>
          </v:shape>
          <w:control r:id="rId13" w:name="DefaultOcxName4" w:shapeid="_x0000_i1070"/>
        </w:object>
      </w:r>
      <w:r w:rsidRPr="003A107F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3A107F">
        <w:rPr>
          <w:rFonts w:ascii="Times New Roman" w:eastAsia="Times New Roman" w:hAnsi="Times New Roman" w:cs="Times New Roman"/>
        </w:rPr>
        <w:t>MSamong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3A107F">
        <w:rPr>
          <w:rFonts w:ascii="Times New Roman" w:eastAsia="Times New Roman" w:hAnsi="Times New Roman" w:cs="Times New Roman"/>
        </w:rPr>
        <w:t>MStotal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73" type="#_x0000_t75" style="width:18pt;height:15.6pt" o:ole="">
            <v:imagedata r:id="rId8" o:title=""/>
          </v:shape>
          <w:control r:id="rId14" w:name="DefaultOcxName11" w:shapeid="_x0000_i1073"/>
        </w:object>
      </w:r>
      <w:r w:rsidRPr="003A107F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3A107F">
        <w:rPr>
          <w:rFonts w:ascii="Times New Roman" w:eastAsia="Times New Roman" w:hAnsi="Times New Roman" w:cs="Times New Roman"/>
        </w:rPr>
        <w:t>MStotal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3A107F">
        <w:rPr>
          <w:rFonts w:ascii="Times New Roman" w:eastAsia="Times New Roman" w:hAnsi="Times New Roman" w:cs="Times New Roman"/>
        </w:rPr>
        <w:t>MSamong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</w:t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76" type="#_x0000_t75" style="width:18pt;height:15.6pt" o:ole="">
            <v:imagedata r:id="rId15" o:title=""/>
          </v:shape>
          <w:control r:id="rId16" w:name="DefaultOcxName21" w:shapeid="_x0000_i1076"/>
        </w:object>
      </w:r>
      <w:r w:rsidRPr="003A107F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3A107F">
        <w:rPr>
          <w:rFonts w:ascii="Times New Roman" w:eastAsia="Times New Roman" w:hAnsi="Times New Roman" w:cs="Times New Roman"/>
        </w:rPr>
        <w:t>MSamong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3A107F">
        <w:rPr>
          <w:rFonts w:ascii="Times New Roman" w:eastAsia="Times New Roman" w:hAnsi="Times New Roman" w:cs="Times New Roman"/>
        </w:rPr>
        <w:t>MSwithin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</w:t>
      </w:r>
      <w:r w:rsidRPr="003A10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E67F39" wp14:editId="4FAB8140">
            <wp:extent cx="152400" cy="152400"/>
            <wp:effectExtent l="0" t="0" r="0" b="0"/>
            <wp:docPr id="2" name="Picture 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rec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7F" w:rsidRPr="003A107F" w:rsidRDefault="003A107F" w:rsidP="003A1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07F">
        <w:rPr>
          <w:rFonts w:ascii="Times New Roman" w:eastAsia="Times New Roman" w:hAnsi="Times New Roman" w:cs="Times New Roman"/>
        </w:rPr>
        <w:object w:dxaOrig="225" w:dyaOrig="225">
          <v:shape id="_x0000_i1079" type="#_x0000_t75" style="width:18pt;height:15.6pt" o:ole="">
            <v:imagedata r:id="rId8" o:title=""/>
          </v:shape>
          <w:control r:id="rId18" w:name="DefaultOcxName31" w:shapeid="_x0000_i1079"/>
        </w:object>
      </w:r>
      <w:r w:rsidRPr="003A107F">
        <w:rPr>
          <w:rFonts w:ascii="Times New Roman" w:eastAsia="Times New Roman" w:hAnsi="Times New Roman" w:cs="Times New Roman"/>
        </w:rPr>
        <w:t xml:space="preserve">d. </w:t>
      </w:r>
      <w:proofErr w:type="spellStart"/>
      <w:r w:rsidRPr="003A107F">
        <w:rPr>
          <w:rFonts w:ascii="Times New Roman" w:eastAsia="Times New Roman" w:hAnsi="Times New Roman" w:cs="Times New Roman"/>
        </w:rPr>
        <w:t>MSwithin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3A107F">
        <w:rPr>
          <w:rFonts w:ascii="Times New Roman" w:eastAsia="Times New Roman" w:hAnsi="Times New Roman" w:cs="Times New Roman"/>
        </w:rPr>
        <w:t>MStotal</w:t>
      </w:r>
      <w:proofErr w:type="spellEnd"/>
      <w:r w:rsidRPr="003A107F">
        <w:rPr>
          <w:rFonts w:ascii="Times New Roman" w:eastAsia="Times New Roman" w:hAnsi="Times New Roman" w:cs="Times New Roman"/>
        </w:rPr>
        <w:t xml:space="preserve"> </w:t>
      </w:r>
    </w:p>
    <w:p w:rsidR="003A107F" w:rsidRDefault="003A107F" w:rsidP="003A107F">
      <w:pPr>
        <w:pStyle w:val="NoSpacing"/>
      </w:pPr>
    </w:p>
    <w:p w:rsidR="00BA5A05" w:rsidRDefault="00BA5A05" w:rsidP="003A107F">
      <w:pPr>
        <w:pStyle w:val="NoSpacing"/>
      </w:pPr>
    </w:p>
    <w:p w:rsidR="00BA5A05" w:rsidRPr="00BA5A05" w:rsidRDefault="00BA5A05" w:rsidP="00BA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Which of the following </w:t>
      </w:r>
      <w:del w:id="3" w:author="Cushing, Judy" w:date="2013-05-06T09:25:00Z">
        <w:r w:rsidRPr="00BA5A05" w:rsidDel="00BA5A05">
          <w:rPr>
            <w:rFonts w:ascii="Times New Roman" w:eastAsia="Times New Roman" w:hAnsi="Times New Roman" w:cs="Times New Roman"/>
            <w:sz w:val="24"/>
            <w:szCs w:val="24"/>
          </w:rPr>
          <w:delText xml:space="preserve">are </w:delText>
        </w:r>
      </w:del>
      <w:ins w:id="4" w:author="Cushing, Judy" w:date="2013-05-06T09:25:00Z">
        <w:r>
          <w:rPr>
            <w:rFonts w:ascii="Times New Roman" w:eastAsia="Times New Roman" w:hAnsi="Times New Roman" w:cs="Times New Roman"/>
            <w:sz w:val="24"/>
            <w:szCs w:val="24"/>
          </w:rPr>
          <w:t>contains</w:t>
        </w:r>
        <w:r w:rsidRPr="00BA5A0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BA5A05">
        <w:rPr>
          <w:rFonts w:ascii="Times New Roman" w:eastAsia="Times New Roman" w:hAnsi="Times New Roman" w:cs="Times New Roman"/>
          <w:sz w:val="24"/>
          <w:szCs w:val="24"/>
        </w:rPr>
        <w:t>the two assumptions of ANOVA?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t>Select one: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18pt;height:15.6pt" o:ole="">
            <v:imagedata r:id="rId8" o:title=""/>
          </v:shape>
          <w:control r:id="rId19" w:name="DefaultOcxName5" w:shapeid="_x0000_i1082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a. Partitioning variance among groups is accurate and samples were collected randomly 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18pt;height:15.6pt" o:ole="">
            <v:imagedata r:id="rId8" o:title=""/>
          </v:shape>
          <w:control r:id="rId20" w:name="DefaultOcxName12" w:shapeid="_x0000_i1085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b. Variances among groups are homogeneous and the samples come from normally distributed populations 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18pt;height:15.6pt" o:ole="">
            <v:imagedata r:id="rId8" o:title=""/>
          </v:shape>
          <w:control r:id="rId21" w:name="DefaultOcxName22" w:shapeid="_x0000_i1088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c. The SS-Total is an accurate measure of group level variability and groups are good 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8pt;height:15.6pt" o:ole="">
            <v:imagedata r:id="rId8" o:title=""/>
          </v:shape>
          <w:control r:id="rId22" w:name="DefaultOcxName32" w:shapeid="_x0000_i1091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d. The sum of all values in a dataset is equal to the overall mean which is unbiased </w:t>
      </w:r>
    </w:p>
    <w:p w:rsidR="00BA5A05" w:rsidRDefault="00BA5A05" w:rsidP="003A107F">
      <w:pPr>
        <w:pStyle w:val="NoSpacing"/>
        <w:rPr>
          <w:ins w:id="5" w:author="Cushing, Judy" w:date="2013-05-06T09:25:00Z"/>
        </w:rPr>
      </w:pPr>
    </w:p>
    <w:p w:rsidR="00BA5A05" w:rsidRDefault="00BA5A05" w:rsidP="003A107F">
      <w:pPr>
        <w:pStyle w:val="NoSpacing"/>
        <w:rPr>
          <w:ins w:id="6" w:author="Cushing, Judy" w:date="2013-05-06T09:26:00Z"/>
        </w:rPr>
      </w:pP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t>If I run an ANOVA, am I finished with my analyses?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commentRangeStart w:id="7"/>
      <w:r w:rsidRPr="00BA5A05">
        <w:rPr>
          <w:rFonts w:ascii="Times New Roman" w:eastAsia="Times New Roman" w:hAnsi="Times New Roman" w:cs="Times New Roman"/>
          <w:sz w:val="24"/>
          <w:szCs w:val="24"/>
        </w:rPr>
        <w:t>one</w:t>
      </w:r>
      <w:commentRangeEnd w:id="7"/>
      <w:r>
        <w:rPr>
          <w:rStyle w:val="CommentReference"/>
        </w:rPr>
        <w:commentReference w:id="7"/>
      </w:r>
      <w:r w:rsidRPr="00BA5A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8pt;height:15.6pt" o:ole="">
            <v:imagedata r:id="rId8" o:title=""/>
          </v:shape>
          <w:control r:id="rId23" w:name="DefaultOcxName6" w:shapeid="_x0000_i1094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a. Yes, but usually after ANOVA you should run regressions 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8pt;height:15.6pt" o:ole="">
            <v:imagedata r:id="rId8" o:title=""/>
          </v:shape>
          <w:control r:id="rId24" w:name="DefaultOcxName13" w:shapeid="_x0000_i1097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b. No, after ANOVA you should run </w:t>
      </w:r>
      <w:proofErr w:type="spellStart"/>
      <w:r w:rsidRPr="00BA5A05">
        <w:rPr>
          <w:rFonts w:ascii="Times New Roman" w:eastAsia="Times New Roman" w:hAnsi="Times New Roman" w:cs="Times New Roman"/>
          <w:sz w:val="24"/>
          <w:szCs w:val="24"/>
        </w:rPr>
        <w:t>Shaprio-Wilk</w:t>
      </w:r>
      <w:proofErr w:type="spellEnd"/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A5A05">
        <w:rPr>
          <w:rFonts w:ascii="Times New Roman" w:eastAsia="Times New Roman" w:hAnsi="Times New Roman" w:cs="Times New Roman"/>
          <w:sz w:val="24"/>
          <w:szCs w:val="24"/>
        </w:rPr>
        <w:t>Levene's</w:t>
      </w:r>
      <w:proofErr w:type="spellEnd"/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 tests 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8pt;height:15.6pt" o:ole="">
            <v:imagedata r:id="rId8" o:title=""/>
          </v:shape>
          <w:control r:id="rId25" w:name="DefaultOcxName23" w:shapeid="_x0000_i1100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c. No, all you know is that all the groups are not equal - next you need to run post hoc tests </w:t>
      </w:r>
    </w:p>
    <w:p w:rsidR="00BA5A05" w:rsidRPr="00BA5A05" w:rsidRDefault="00BA5A05" w:rsidP="00BA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8pt;height:15.6pt" o:ole="">
            <v:imagedata r:id="rId8" o:title=""/>
          </v:shape>
          <w:control r:id="rId26" w:name="DefaultOcxName33" w:shapeid="_x0000_i1103"/>
        </w:object>
      </w:r>
      <w:r w:rsidRPr="00BA5A05">
        <w:rPr>
          <w:rFonts w:ascii="Times New Roman" w:eastAsia="Times New Roman" w:hAnsi="Times New Roman" w:cs="Times New Roman"/>
          <w:sz w:val="24"/>
          <w:szCs w:val="24"/>
        </w:rPr>
        <w:t xml:space="preserve">d. Yes, now you know that all groups are different from one another </w:t>
      </w:r>
    </w:p>
    <w:p w:rsidR="00BA5A05" w:rsidRDefault="00BA5A05" w:rsidP="003A107F">
      <w:pPr>
        <w:pStyle w:val="NoSpacing"/>
      </w:pPr>
    </w:p>
    <w:p w:rsidR="00BA5A05" w:rsidRPr="003A107F" w:rsidRDefault="00BA5A05" w:rsidP="003A107F">
      <w:pPr>
        <w:pStyle w:val="NoSpacing"/>
      </w:pPr>
    </w:p>
    <w:sectPr w:rsidR="00BA5A05" w:rsidRPr="003A107F" w:rsidSect="00FA6AC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ushing, Judy" w:date="2013-05-06T09:16:00Z" w:initials="JBC">
    <w:p w:rsidR="003A107F" w:rsidRPr="003A107F" w:rsidRDefault="003A107F" w:rsidP="003A10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 w:rsidRPr="003A107F">
        <w:rPr>
          <w:rFonts w:ascii="Times New Roman" w:eastAsia="Times New Roman" w:hAnsi="Times New Roman" w:cs="Times New Roman"/>
          <w:sz w:val="24"/>
          <w:szCs w:val="24"/>
        </w:rPr>
        <w:t>Match the following null hypotheses with their appropriate parametric analyses: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  <w:gridCol w:w="1002"/>
      </w:tblGrid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All communities are similar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1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difference between two means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2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linear relationship between the two variables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3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All slopes are zero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4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The variances are equal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5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All means are equal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6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The sample was taken from a normal distribution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7 </w:t>
            </w:r>
          </w:p>
        </w:tc>
      </w:tr>
      <w:tr w:rsidR="003A107F" w:rsidRPr="003A107F" w:rsidTr="003A1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 w:cs="Times New Roman"/>
                <w:sz w:val="24"/>
                <w:szCs w:val="24"/>
              </w:rPr>
              <w:t>The slope of the line is zero</w:t>
            </w:r>
          </w:p>
        </w:tc>
        <w:tc>
          <w:tcPr>
            <w:tcW w:w="0" w:type="auto"/>
            <w:vAlign w:val="center"/>
            <w:hideMark/>
          </w:tcPr>
          <w:p w:rsidR="003A107F" w:rsidRPr="003A107F" w:rsidRDefault="003A107F" w:rsidP="003A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107F" w:rsidRDefault="003A107F">
      <w:pPr>
        <w:pStyle w:val="CommentText"/>
      </w:pPr>
    </w:p>
  </w:comment>
  <w:comment w:id="1" w:author="Cushing, Judy" w:date="2013-05-06T09:12:00Z" w:initials="JBC">
    <w:p w:rsidR="003A107F" w:rsidRDefault="003A107F" w:rsidP="00555789">
      <w:r>
        <w:rPr>
          <w:rStyle w:val="CommentReference"/>
        </w:rPr>
        <w:annotationRef/>
      </w:r>
    </w:p>
    <w:p w:rsidR="003A107F" w:rsidRDefault="003A107F" w:rsidP="00555789">
      <w:proofErr w:type="spellStart"/>
      <w:r>
        <w:t>SSamong</w:t>
      </w:r>
      <w:proofErr w:type="spellEnd"/>
      <w:r>
        <w:t xml:space="preserve">, </w:t>
      </w:r>
    </w:p>
    <w:p w:rsidR="003A107F" w:rsidRDefault="003A107F" w:rsidP="00555789">
      <w:proofErr w:type="spellStart"/>
      <w:r>
        <w:t>SSwithin</w:t>
      </w:r>
      <w:proofErr w:type="spellEnd"/>
      <w:r>
        <w:t xml:space="preserve">, </w:t>
      </w:r>
    </w:p>
    <w:p w:rsidR="003A107F" w:rsidRDefault="003A107F" w:rsidP="00555789">
      <w:proofErr w:type="spellStart"/>
      <w:r>
        <w:t>SStotal</w:t>
      </w:r>
      <w:proofErr w:type="spellEnd"/>
    </w:p>
    <w:p w:rsidR="003A107F" w:rsidRDefault="003A107F">
      <w:pPr>
        <w:pStyle w:val="CommentText"/>
      </w:pPr>
    </w:p>
  </w:comment>
  <w:comment w:id="7" w:author="Cushing, Judy" w:date="2013-05-06T09:27:00Z" w:initials="JBC">
    <w:p w:rsidR="00BA5A05" w:rsidRDefault="00BA5A05">
      <w:pPr>
        <w:pStyle w:val="CommentText"/>
      </w:pPr>
      <w:r>
        <w:rPr>
          <w:rStyle w:val="CommentReference"/>
        </w:rPr>
        <w:annotationRef/>
      </w:r>
      <w:r>
        <w:t>No, all you know is that all the groups are not equal - next you need to run post hoc tests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21"/>
    <w:multiLevelType w:val="hybridMultilevel"/>
    <w:tmpl w:val="494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3AF2"/>
    <w:multiLevelType w:val="hybridMultilevel"/>
    <w:tmpl w:val="3CE0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3FDA"/>
    <w:multiLevelType w:val="hybridMultilevel"/>
    <w:tmpl w:val="F09AF370"/>
    <w:lvl w:ilvl="0" w:tplc="6F00B8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7D8B"/>
    <w:multiLevelType w:val="hybridMultilevel"/>
    <w:tmpl w:val="382083E6"/>
    <w:lvl w:ilvl="0" w:tplc="6F00B8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3D"/>
    <w:rsid w:val="001F1E90"/>
    <w:rsid w:val="003A107F"/>
    <w:rsid w:val="0049193D"/>
    <w:rsid w:val="00555789"/>
    <w:rsid w:val="00685689"/>
    <w:rsid w:val="009335D4"/>
    <w:rsid w:val="00BA5A05"/>
    <w:rsid w:val="00D60B97"/>
    <w:rsid w:val="00E300C3"/>
    <w:rsid w:val="00E92D8F"/>
    <w:rsid w:val="00EC4135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1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mments" Target="comments.xml"/><Relationship Id="rId12" Type="http://schemas.openxmlformats.org/officeDocument/2006/relationships/control" Target="activeX/activeX4.xml"/><Relationship Id="rId17" Type="http://schemas.openxmlformats.org/officeDocument/2006/relationships/image" Target="media/image4.gif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8</cp:revision>
  <dcterms:created xsi:type="dcterms:W3CDTF">2013-05-05T23:20:00Z</dcterms:created>
  <dcterms:modified xsi:type="dcterms:W3CDTF">2013-05-06T18:12:00Z</dcterms:modified>
</cp:coreProperties>
</file>