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2" w:rsidRPr="000534CB" w:rsidRDefault="0026358F">
      <w:pPr>
        <w:rPr>
          <w:rFonts w:ascii="Arial" w:hAnsi="Arial"/>
        </w:rPr>
      </w:pPr>
      <w:ins w:id="0" w:author="Kai Eldridge" w:date="2018-11-29T12:58:00Z">
        <w:r>
          <w:rPr>
            <w:rFonts w:ascii="Arial" w:hAnsi="Arial"/>
          </w:rPr>
          <w:t>Final</w:t>
        </w:r>
      </w:ins>
      <w:r w:rsidR="00B9231F" w:rsidRPr="000534CB">
        <w:rPr>
          <w:rFonts w:ascii="Arial" w:hAnsi="Arial"/>
        </w:rPr>
        <w:t xml:space="preserve"> Self-Evaluation</w:t>
      </w:r>
      <w:r w:rsidR="004414EB">
        <w:rPr>
          <w:rFonts w:ascii="Arial" w:hAnsi="Arial"/>
        </w:rPr>
        <w:t>: Kai Eldridge</w:t>
      </w:r>
    </w:p>
    <w:p w:rsidR="00645AC4" w:rsidRDefault="00645AC4"/>
    <w:p w:rsidR="00AE532D" w:rsidRDefault="00AE532D">
      <w:pPr>
        <w:rPr>
          <w:rFonts w:ascii="Arial" w:hAnsi="Arial"/>
        </w:rPr>
      </w:pPr>
      <w:r>
        <w:rPr>
          <w:rFonts w:ascii="Arial" w:hAnsi="Arial"/>
        </w:rPr>
        <w:t>I spent the first 3 years of my college career studying</w:t>
      </w:r>
      <w:ins w:id="1" w:author="Kai Eldridge" w:date="2018-11-29T13:13:00Z">
        <w:r w:rsidR="00C34931">
          <w:rPr>
            <w:rFonts w:ascii="Arial" w:hAnsi="Arial"/>
          </w:rPr>
          <w:t xml:space="preserve"> and participating in</w:t>
        </w:r>
      </w:ins>
      <w:r>
        <w:rPr>
          <w:rFonts w:ascii="Arial" w:hAnsi="Arial"/>
        </w:rPr>
        <w:t xml:space="preserve"> </w:t>
      </w:r>
      <w:ins w:id="2" w:author="Kai Eldridge" w:date="2018-11-29T13:13:00Z">
        <w:r w:rsidR="00C34931">
          <w:rPr>
            <w:rFonts w:ascii="Arial" w:hAnsi="Arial"/>
          </w:rPr>
          <w:t>the realm of social justice</w:t>
        </w:r>
      </w:ins>
      <w:r>
        <w:rPr>
          <w:rFonts w:ascii="Arial" w:hAnsi="Arial"/>
        </w:rPr>
        <w:t xml:space="preserve">. Although I love the subject and am passionate about making the world a better place, </w:t>
      </w:r>
      <w:r w:rsidR="00A86FF0">
        <w:rPr>
          <w:rFonts w:ascii="Arial" w:hAnsi="Arial"/>
        </w:rPr>
        <w:t xml:space="preserve">social </w:t>
      </w:r>
      <w:r>
        <w:rPr>
          <w:rFonts w:ascii="Arial" w:hAnsi="Arial"/>
        </w:rPr>
        <w:t xml:space="preserve">work was no longer inspiring me. </w:t>
      </w:r>
      <w:ins w:id="3" w:author="Kai Eldridge" w:date="2018-11-29T12:58:00Z">
        <w:r w:rsidR="0026358F">
          <w:rPr>
            <w:rFonts w:ascii="Arial" w:hAnsi="Arial"/>
          </w:rPr>
          <w:t xml:space="preserve">I </w:t>
        </w:r>
      </w:ins>
      <w:ins w:id="4" w:author="Kai Eldridge" w:date="2018-11-29T13:00:00Z">
        <w:r w:rsidR="0026358F">
          <w:rPr>
            <w:rFonts w:ascii="Arial" w:hAnsi="Arial"/>
          </w:rPr>
          <w:t>was feeling</w:t>
        </w:r>
      </w:ins>
      <w:ins w:id="5" w:author="Kai Eldridge" w:date="2018-11-29T12:58:00Z">
        <w:r w:rsidR="0026358F">
          <w:rPr>
            <w:rFonts w:ascii="Arial" w:hAnsi="Arial"/>
          </w:rPr>
          <w:t xml:space="preserve"> drained, rather than excited</w:t>
        </w:r>
      </w:ins>
      <w:ins w:id="6" w:author="Kai Eldridge" w:date="2018-11-29T13:00:00Z">
        <w:r w:rsidR="0026358F">
          <w:rPr>
            <w:rFonts w:ascii="Arial" w:hAnsi="Arial"/>
          </w:rPr>
          <w:t>,</w:t>
        </w:r>
      </w:ins>
      <w:ins w:id="7" w:author="Kai Eldridge" w:date="2018-11-29T12:58:00Z">
        <w:r w:rsidR="0026358F">
          <w:rPr>
            <w:rFonts w:ascii="Arial" w:hAnsi="Arial"/>
          </w:rPr>
          <w:t xml:space="preserve"> by </w:t>
        </w:r>
      </w:ins>
      <w:ins w:id="8" w:author="Kai Eldridge" w:date="2018-11-29T13:00:00Z">
        <w:r w:rsidR="0026358F">
          <w:rPr>
            <w:rFonts w:ascii="Arial" w:hAnsi="Arial"/>
          </w:rPr>
          <w:t xml:space="preserve">direct service. </w:t>
        </w:r>
      </w:ins>
      <w:ins w:id="9" w:author="Kai Eldridge" w:date="2018-11-29T12:59:00Z">
        <w:r w:rsidR="0026358F">
          <w:rPr>
            <w:rFonts w:ascii="Arial" w:hAnsi="Arial"/>
          </w:rPr>
          <w:t>I felt complacent, as if my full potential was not being reached</w:t>
        </w:r>
      </w:ins>
      <w:ins w:id="10" w:author="Kai Eldridge" w:date="2018-11-29T13:00:00Z">
        <w:r w:rsidR="0026358F">
          <w:rPr>
            <w:rFonts w:ascii="Arial" w:hAnsi="Arial"/>
          </w:rPr>
          <w:t xml:space="preserve"> and I was not making a big enough impact in my community</w:t>
        </w:r>
      </w:ins>
      <w:ins w:id="11" w:author="Kai Eldridge" w:date="2018-11-29T12:59:00Z">
        <w:r w:rsidR="0026358F">
          <w:rPr>
            <w:rFonts w:ascii="Arial" w:hAnsi="Arial"/>
          </w:rPr>
          <w:t>.</w:t>
        </w:r>
      </w:ins>
      <w:ins w:id="12" w:author="Kai Eldridge" w:date="2018-11-29T13:02:00Z">
        <w:r w:rsidR="0026358F">
          <w:rPr>
            <w:rFonts w:ascii="Arial" w:hAnsi="Arial"/>
          </w:rPr>
          <w:t xml:space="preserve"> </w:t>
        </w:r>
      </w:ins>
      <w:ins w:id="13" w:author="Kai Eldridge" w:date="2018-11-29T13:13:00Z">
        <w:r w:rsidR="00C34931">
          <w:rPr>
            <w:rFonts w:ascii="Arial" w:hAnsi="Arial"/>
          </w:rPr>
          <w:t>Th</w:t>
        </w:r>
      </w:ins>
      <w:r w:rsidR="00A86FF0">
        <w:rPr>
          <w:rFonts w:ascii="Arial" w:hAnsi="Arial"/>
        </w:rPr>
        <w:t>is</w:t>
      </w:r>
      <w:ins w:id="14" w:author="Kai Eldridge" w:date="2018-11-29T13:13:00Z">
        <w:r w:rsidR="00C34931">
          <w:rPr>
            <w:rFonts w:ascii="Arial" w:hAnsi="Arial"/>
          </w:rPr>
          <w:t xml:space="preserve"> past year</w:t>
        </w:r>
      </w:ins>
      <w:r>
        <w:rPr>
          <w:rFonts w:ascii="Arial" w:hAnsi="Arial"/>
        </w:rPr>
        <w:t>,</w:t>
      </w:r>
      <w:ins w:id="15" w:author="Kai Eldridge" w:date="2018-11-29T13:14:00Z">
        <w:r w:rsidR="00C34931">
          <w:rPr>
            <w:rFonts w:ascii="Arial" w:hAnsi="Arial"/>
          </w:rPr>
          <w:t xml:space="preserve"> I studied </w:t>
        </w:r>
        <w:r w:rsidR="00C34931">
          <w:rPr>
            <w:rFonts w:ascii="Arial" w:hAnsi="Arial"/>
            <w:i/>
          </w:rPr>
          <w:t>food justice</w:t>
        </w:r>
      </w:ins>
      <w:r w:rsidR="004C05A9">
        <w:rPr>
          <w:rFonts w:ascii="Arial" w:hAnsi="Arial"/>
        </w:rPr>
        <w:t>. So, w</w:t>
      </w:r>
      <w:r>
        <w:rPr>
          <w:rFonts w:ascii="Arial" w:hAnsi="Arial"/>
        </w:rPr>
        <w:t xml:space="preserve">hen I felt a pull to try something in the world of social media, it made perfect sense to do so in the restaurant business. I accepted a position as social media </w:t>
      </w:r>
      <w:ins w:id="16" w:author="Kai Eldridge" w:date="2018-11-29T13:14:00Z">
        <w:r w:rsidR="00C34931">
          <w:rPr>
            <w:rFonts w:ascii="Arial" w:hAnsi="Arial"/>
          </w:rPr>
          <w:t xml:space="preserve">marketing </w:t>
        </w:r>
      </w:ins>
      <w:r>
        <w:rPr>
          <w:rFonts w:ascii="Arial" w:hAnsi="Arial"/>
        </w:rPr>
        <w:t xml:space="preserve">manager </w:t>
      </w:r>
      <w:r w:rsidR="007452CB">
        <w:rPr>
          <w:rFonts w:ascii="Arial" w:hAnsi="Arial"/>
        </w:rPr>
        <w:t xml:space="preserve">intern </w:t>
      </w:r>
      <w:r>
        <w:rPr>
          <w:rFonts w:ascii="Arial" w:hAnsi="Arial"/>
        </w:rPr>
        <w:t>for Elliott Bay Brewing Company having had minimal experience, but excited to try something</w:t>
      </w:r>
      <w:ins w:id="17" w:author="Kai Eldridge" w:date="2018-11-29T13:14:00Z">
        <w:r w:rsidR="00C34931">
          <w:rPr>
            <w:rFonts w:ascii="Arial" w:hAnsi="Arial"/>
          </w:rPr>
          <w:t xml:space="preserve"> different. </w:t>
        </w:r>
      </w:ins>
      <w:r>
        <w:rPr>
          <w:rFonts w:ascii="Arial" w:hAnsi="Arial"/>
        </w:rPr>
        <w:t>My hope was that I would find ins</w:t>
      </w:r>
      <w:r w:rsidR="004C05A9">
        <w:rPr>
          <w:rFonts w:ascii="Arial" w:hAnsi="Arial"/>
        </w:rPr>
        <w:t>piration in a new field that could</w:t>
      </w:r>
      <w:r>
        <w:rPr>
          <w:rFonts w:ascii="Arial" w:hAnsi="Arial"/>
        </w:rPr>
        <w:t xml:space="preserve"> help direct future career endeavors. </w:t>
      </w:r>
    </w:p>
    <w:p w:rsidR="00AE532D" w:rsidRDefault="00AE532D">
      <w:pPr>
        <w:rPr>
          <w:rFonts w:ascii="Arial" w:hAnsi="Arial"/>
        </w:rPr>
      </w:pPr>
    </w:p>
    <w:p w:rsidR="004B4A59" w:rsidRDefault="00C34931">
      <w:pPr>
        <w:rPr>
          <w:rFonts w:ascii="Arial" w:hAnsi="Arial"/>
        </w:rPr>
      </w:pPr>
      <w:ins w:id="18" w:author="Kai Eldridge" w:date="2018-11-29T13:15:00Z">
        <w:r>
          <w:rPr>
            <w:rFonts w:ascii="Arial" w:hAnsi="Arial"/>
          </w:rPr>
          <w:t>The last 10</w:t>
        </w:r>
      </w:ins>
      <w:r w:rsidR="00645AC4">
        <w:rPr>
          <w:rFonts w:ascii="Arial" w:hAnsi="Arial"/>
        </w:rPr>
        <w:t xml:space="preserve"> weeks have been a fantastic experience. I am so happy to be immersed in the </w:t>
      </w:r>
      <w:ins w:id="19" w:author="Kai Eldridge" w:date="2018-11-29T13:15:00Z">
        <w:r>
          <w:rPr>
            <w:rFonts w:ascii="Arial" w:hAnsi="Arial"/>
          </w:rPr>
          <w:t>world of social media and breweries,</w:t>
        </w:r>
      </w:ins>
      <w:r w:rsidR="00645AC4">
        <w:rPr>
          <w:rFonts w:ascii="Arial" w:hAnsi="Arial"/>
        </w:rPr>
        <w:t xml:space="preserve"> in a position where I am able to express myself creatively, be self-directed, and learn </w:t>
      </w:r>
      <w:r w:rsidR="00363D90">
        <w:rPr>
          <w:rFonts w:ascii="Arial" w:hAnsi="Arial"/>
        </w:rPr>
        <w:t>a variety of skills</w:t>
      </w:r>
      <w:r w:rsidR="00645AC4">
        <w:rPr>
          <w:rFonts w:ascii="Arial" w:hAnsi="Arial"/>
        </w:rPr>
        <w:t xml:space="preserve">. </w:t>
      </w:r>
      <w:ins w:id="20" w:author="Kai Eldridge" w:date="2018-11-29T13:17:00Z">
        <w:r>
          <w:rPr>
            <w:rFonts w:ascii="Arial" w:hAnsi="Arial"/>
          </w:rPr>
          <w:t xml:space="preserve">Through immersion into the </w:t>
        </w:r>
      </w:ins>
      <w:r w:rsidR="00363D90">
        <w:rPr>
          <w:rFonts w:ascii="Arial" w:hAnsi="Arial"/>
        </w:rPr>
        <w:t xml:space="preserve">brewery </w:t>
      </w:r>
      <w:ins w:id="21" w:author="Kai Eldridge" w:date="2018-11-29T13:17:00Z">
        <w:r>
          <w:rPr>
            <w:rFonts w:ascii="Arial" w:hAnsi="Arial"/>
          </w:rPr>
          <w:t xml:space="preserve">workplace, I have </w:t>
        </w:r>
      </w:ins>
      <w:r w:rsidR="00363D90">
        <w:rPr>
          <w:rFonts w:ascii="Arial" w:hAnsi="Arial"/>
        </w:rPr>
        <w:t xml:space="preserve">gained an </w:t>
      </w:r>
      <w:ins w:id="22" w:author="Kai Eldridge" w:date="2018-11-29T13:17:00Z">
        <w:r>
          <w:rPr>
            <w:rFonts w:ascii="Arial" w:hAnsi="Arial"/>
          </w:rPr>
          <w:t>understanding of beer</w:t>
        </w:r>
      </w:ins>
      <w:r w:rsidR="00363D90">
        <w:rPr>
          <w:rFonts w:ascii="Arial" w:hAnsi="Arial"/>
        </w:rPr>
        <w:t xml:space="preserve"> and brewing</w:t>
      </w:r>
      <w:ins w:id="23" w:author="Kai Eldridge" w:date="2018-11-29T13:17:00Z">
        <w:r>
          <w:rPr>
            <w:rFonts w:ascii="Arial" w:hAnsi="Arial"/>
          </w:rPr>
          <w:t>. I am now fluent in beer lingo</w:t>
        </w:r>
      </w:ins>
      <w:r w:rsidR="00363D90">
        <w:rPr>
          <w:rFonts w:ascii="Arial" w:hAnsi="Arial"/>
        </w:rPr>
        <w:t xml:space="preserve"> and </w:t>
      </w:r>
      <w:ins w:id="24" w:author="Kai Eldridge" w:date="2018-11-29T13:17:00Z">
        <w:r>
          <w:rPr>
            <w:rFonts w:ascii="Arial" w:hAnsi="Arial"/>
          </w:rPr>
          <w:t xml:space="preserve">have </w:t>
        </w:r>
      </w:ins>
      <w:r w:rsidR="00363D90">
        <w:rPr>
          <w:rFonts w:ascii="Arial" w:hAnsi="Arial"/>
        </w:rPr>
        <w:t xml:space="preserve">a basic understanding of the brew process. I have also learned </w:t>
      </w:r>
      <w:ins w:id="25" w:author="Kai Eldridge" w:date="2018-11-29T13:17:00Z">
        <w:r>
          <w:rPr>
            <w:rFonts w:ascii="Arial" w:hAnsi="Arial"/>
          </w:rPr>
          <w:t>wh</w:t>
        </w:r>
      </w:ins>
      <w:r w:rsidR="00363D90">
        <w:rPr>
          <w:rFonts w:ascii="Arial" w:hAnsi="Arial"/>
        </w:rPr>
        <w:t>ich</w:t>
      </w:r>
      <w:ins w:id="26" w:author="Kai Eldridge" w:date="2018-11-29T13:17:00Z">
        <w:r>
          <w:rPr>
            <w:rFonts w:ascii="Arial" w:hAnsi="Arial"/>
          </w:rPr>
          <w:t xml:space="preserve"> properties </w:t>
        </w:r>
      </w:ins>
      <w:r w:rsidR="00363D90">
        <w:rPr>
          <w:rFonts w:ascii="Arial" w:hAnsi="Arial"/>
        </w:rPr>
        <w:t>affect</w:t>
      </w:r>
      <w:ins w:id="27" w:author="Kai Eldridge" w:date="2018-11-29T13:17:00Z">
        <w:r>
          <w:rPr>
            <w:rFonts w:ascii="Arial" w:hAnsi="Arial"/>
          </w:rPr>
          <w:t xml:space="preserve"> the flavor or color profile</w:t>
        </w:r>
      </w:ins>
      <w:r w:rsidR="00363D90">
        <w:rPr>
          <w:rFonts w:ascii="Arial" w:hAnsi="Arial"/>
        </w:rPr>
        <w:t xml:space="preserve"> of a beer</w:t>
      </w:r>
      <w:ins w:id="28" w:author="Kai Eldridge" w:date="2018-11-29T13:17:00Z">
        <w:r>
          <w:rPr>
            <w:rFonts w:ascii="Arial" w:hAnsi="Arial"/>
          </w:rPr>
          <w:t xml:space="preserve">, and which beers are </w:t>
        </w:r>
      </w:ins>
      <w:r w:rsidR="00363D90">
        <w:rPr>
          <w:rFonts w:ascii="Arial" w:hAnsi="Arial"/>
        </w:rPr>
        <w:t>easier or more difficult to perfect</w:t>
      </w:r>
      <w:r w:rsidR="00645AC4">
        <w:rPr>
          <w:rFonts w:ascii="Arial" w:hAnsi="Arial"/>
        </w:rPr>
        <w:t xml:space="preserve">. </w:t>
      </w:r>
    </w:p>
    <w:p w:rsidR="00363D90" w:rsidRDefault="00363D90">
      <w:pPr>
        <w:rPr>
          <w:rFonts w:ascii="Arial" w:hAnsi="Arial"/>
        </w:rPr>
      </w:pPr>
    </w:p>
    <w:p w:rsidR="00873A24" w:rsidRDefault="004B4A59">
      <w:pPr>
        <w:rPr>
          <w:rFonts w:ascii="Arial" w:hAnsi="Arial"/>
        </w:rPr>
      </w:pPr>
      <w:r>
        <w:rPr>
          <w:rFonts w:ascii="Arial" w:hAnsi="Arial"/>
        </w:rPr>
        <w:t xml:space="preserve">One of my learning objectives involved researching what content and frequency of posts similar businesses were successful in doing, in order to develop a strategy to implement based on best practices. I have done this through trial and error, as well as by </w:t>
      </w:r>
      <w:r w:rsidR="00C842A4">
        <w:rPr>
          <w:rFonts w:ascii="Arial" w:hAnsi="Arial"/>
        </w:rPr>
        <w:t xml:space="preserve">reading up on the topic through </w:t>
      </w:r>
      <w:r>
        <w:rPr>
          <w:rFonts w:ascii="Arial" w:hAnsi="Arial"/>
        </w:rPr>
        <w:t xml:space="preserve">sites such as Forbes and social media marketing blogs like </w:t>
      </w:r>
      <w:r>
        <w:rPr>
          <w:rFonts w:ascii="Arial" w:hAnsi="Arial"/>
          <w:i/>
        </w:rPr>
        <w:t>Sprout Social</w:t>
      </w:r>
      <w:r>
        <w:rPr>
          <w:rFonts w:ascii="Arial" w:hAnsi="Arial"/>
        </w:rPr>
        <w:t>.</w:t>
      </w:r>
      <w:r w:rsidR="00C842A4">
        <w:rPr>
          <w:rFonts w:ascii="Arial" w:hAnsi="Arial"/>
        </w:rPr>
        <w:t xml:space="preserve"> Research has played a </w:t>
      </w:r>
      <w:r w:rsidR="00432A9F">
        <w:rPr>
          <w:rFonts w:ascii="Arial" w:hAnsi="Arial"/>
        </w:rPr>
        <w:t>huge</w:t>
      </w:r>
      <w:r w:rsidR="00C842A4">
        <w:rPr>
          <w:rFonts w:ascii="Arial" w:hAnsi="Arial"/>
        </w:rPr>
        <w:t xml:space="preserve"> role in the development of content creation</w:t>
      </w:r>
      <w:r w:rsidR="007452CB">
        <w:rPr>
          <w:rFonts w:ascii="Arial" w:hAnsi="Arial"/>
        </w:rPr>
        <w:t xml:space="preserve"> and my own understanding of the field</w:t>
      </w:r>
      <w:r w:rsidR="00C842A4">
        <w:rPr>
          <w:rFonts w:ascii="Arial" w:hAnsi="Arial"/>
        </w:rPr>
        <w:t>.</w:t>
      </w:r>
    </w:p>
    <w:p w:rsidR="00873A24" w:rsidRDefault="00873A24">
      <w:pPr>
        <w:rPr>
          <w:rFonts w:ascii="Arial" w:hAnsi="Arial"/>
        </w:rPr>
      </w:pPr>
    </w:p>
    <w:p w:rsidR="00432A9F" w:rsidRDefault="00873A24">
      <w:pPr>
        <w:rPr>
          <w:rFonts w:ascii="Arial" w:hAnsi="Arial"/>
        </w:rPr>
      </w:pPr>
      <w:r>
        <w:rPr>
          <w:rFonts w:ascii="Arial" w:hAnsi="Arial"/>
        </w:rPr>
        <w:t xml:space="preserve">My next learning objective was </w:t>
      </w:r>
      <w:r w:rsidR="00432A9F">
        <w:rPr>
          <w:rFonts w:ascii="Arial" w:hAnsi="Arial"/>
        </w:rPr>
        <w:t>to create fresh, new, interesting</w:t>
      </w:r>
      <w:r w:rsidR="00C842A4">
        <w:rPr>
          <w:rFonts w:ascii="Arial" w:hAnsi="Arial"/>
        </w:rPr>
        <w:t xml:space="preserve"> content for Elliott Bay Brewing Company</w:t>
      </w:r>
      <w:r>
        <w:rPr>
          <w:rFonts w:ascii="Arial" w:hAnsi="Arial"/>
        </w:rPr>
        <w:t>’s social media outlets</w:t>
      </w:r>
      <w:r w:rsidR="00C842A4">
        <w:rPr>
          <w:rFonts w:ascii="Arial" w:hAnsi="Arial"/>
        </w:rPr>
        <w:t>. I have increased not only the consistency, but</w:t>
      </w:r>
      <w:r w:rsidR="007452CB">
        <w:rPr>
          <w:rFonts w:ascii="Arial" w:hAnsi="Arial"/>
        </w:rPr>
        <w:t xml:space="preserve"> also</w:t>
      </w:r>
      <w:r w:rsidR="00C842A4">
        <w:rPr>
          <w:rFonts w:ascii="Arial" w:hAnsi="Arial"/>
        </w:rPr>
        <w:t xml:space="preserve"> the quality of content posted by EBBC. I am proud of the photos I take and the content I am sharing, including event promotion, food specials, and employee spotlights.</w:t>
      </w:r>
      <w:ins w:id="29" w:author="Microsoft Office User" w:date="2018-10-29T11:22:00Z">
        <w:r w:rsidR="00546C2A">
          <w:rPr>
            <w:rFonts w:ascii="Arial" w:hAnsi="Arial"/>
          </w:rPr>
          <w:t xml:space="preserve"> </w:t>
        </w:r>
      </w:ins>
      <w:ins w:id="30" w:author="Kai Eldridge" w:date="2018-11-29T13:15:00Z">
        <w:r w:rsidR="00363D90">
          <w:rPr>
            <w:rFonts w:ascii="Arial" w:hAnsi="Arial"/>
          </w:rPr>
          <w:t>Over the past few months</w:t>
        </w:r>
      </w:ins>
      <w:ins w:id="31" w:author="Kai Eldridge" w:date="2018-11-29T13:16:00Z">
        <w:r w:rsidR="00363D90">
          <w:rPr>
            <w:rFonts w:ascii="Arial" w:hAnsi="Arial"/>
          </w:rPr>
          <w:t>,</w:t>
        </w:r>
      </w:ins>
      <w:ins w:id="32" w:author="Kai Eldridge" w:date="2018-11-29T13:15:00Z">
        <w:r w:rsidR="00363D90">
          <w:rPr>
            <w:rFonts w:ascii="Arial" w:hAnsi="Arial"/>
          </w:rPr>
          <w:t xml:space="preserve"> the </w:t>
        </w:r>
      </w:ins>
      <w:ins w:id="33" w:author="Kai Eldridge" w:date="2018-11-29T13:16:00Z">
        <w:r w:rsidR="00363D90">
          <w:rPr>
            <w:rFonts w:ascii="Arial" w:hAnsi="Arial"/>
          </w:rPr>
          <w:t>quality of my photos has increased exponentially</w:t>
        </w:r>
      </w:ins>
      <w:r w:rsidR="00432A9F">
        <w:rPr>
          <w:rFonts w:ascii="Arial" w:hAnsi="Arial"/>
        </w:rPr>
        <w:t>.</w:t>
      </w:r>
      <w:ins w:id="34" w:author="Kai Eldridge" w:date="2018-11-29T13:16:00Z">
        <w:r w:rsidR="00363D90">
          <w:rPr>
            <w:rFonts w:ascii="Arial" w:hAnsi="Arial"/>
          </w:rPr>
          <w:t xml:space="preserve"> I find that it </w:t>
        </w:r>
      </w:ins>
      <w:r w:rsidR="00432A9F">
        <w:rPr>
          <w:rFonts w:ascii="Arial" w:hAnsi="Arial"/>
        </w:rPr>
        <w:t xml:space="preserve">now </w:t>
      </w:r>
      <w:ins w:id="35" w:author="Kai Eldridge" w:date="2018-11-29T13:16:00Z">
        <w:r w:rsidR="00363D90">
          <w:rPr>
            <w:rFonts w:ascii="Arial" w:hAnsi="Arial"/>
          </w:rPr>
          <w:t>takes me far less time to get a shot that I like, as well as to edit the photos</w:t>
        </w:r>
      </w:ins>
      <w:r w:rsidR="00432A9F">
        <w:rPr>
          <w:rFonts w:ascii="Arial" w:hAnsi="Arial"/>
        </w:rPr>
        <w:t>, than it did when I first began</w:t>
      </w:r>
      <w:ins w:id="36" w:author="Kai Eldridge" w:date="2018-11-29T13:16:00Z">
        <w:r w:rsidR="00363D90">
          <w:rPr>
            <w:rFonts w:ascii="Arial" w:hAnsi="Arial"/>
          </w:rPr>
          <w:t>.</w:t>
        </w:r>
      </w:ins>
      <w:r w:rsidR="00432A9F">
        <w:rPr>
          <w:rFonts w:ascii="Arial" w:hAnsi="Arial"/>
        </w:rPr>
        <w:t xml:space="preserve"> </w:t>
      </w:r>
      <w:r w:rsidR="00142A47">
        <w:rPr>
          <w:rFonts w:ascii="Arial" w:hAnsi="Arial"/>
        </w:rPr>
        <w:t xml:space="preserve">Taking photos at Brother Barrel has been the most challenging, but rewarding experience. BB does not open until 4:00 pm, so finding proper light to shoot in is always a struggle. However, some of my favorite photos, such as those of charcuterie boards, </w:t>
      </w:r>
      <w:r w:rsidR="00432A9F">
        <w:rPr>
          <w:rFonts w:ascii="Arial" w:hAnsi="Arial"/>
        </w:rPr>
        <w:t xml:space="preserve">chicken thigh tacos, and veggie </w:t>
      </w:r>
      <w:proofErr w:type="spellStart"/>
      <w:r w:rsidR="00432A9F">
        <w:rPr>
          <w:rFonts w:ascii="Arial" w:hAnsi="Arial"/>
        </w:rPr>
        <w:t>foccacia</w:t>
      </w:r>
      <w:proofErr w:type="spellEnd"/>
      <w:r w:rsidR="00432A9F">
        <w:rPr>
          <w:rFonts w:ascii="Arial" w:hAnsi="Arial"/>
        </w:rPr>
        <w:t xml:space="preserve"> </w:t>
      </w:r>
      <w:proofErr w:type="spellStart"/>
      <w:r w:rsidR="00432A9F">
        <w:rPr>
          <w:rFonts w:ascii="Arial" w:hAnsi="Arial"/>
        </w:rPr>
        <w:t>pizza</w:t>
      </w:r>
      <w:proofErr w:type="spellEnd"/>
      <w:r w:rsidR="00432A9F">
        <w:rPr>
          <w:rFonts w:ascii="Arial" w:hAnsi="Arial"/>
        </w:rPr>
        <w:t>, have t</w:t>
      </w:r>
      <w:r w:rsidR="00142A47">
        <w:rPr>
          <w:rFonts w:ascii="Arial" w:hAnsi="Arial"/>
        </w:rPr>
        <w:t xml:space="preserve">urned out to be my some of my favorite photos that I have taken. My favorite written posts are the employee spotlights. Due to the fact that most of my work can be done from home, I am not always interacting with the staff. It was so much fun having the opportunity to interview employees, because I got to socialize and build relationships with many people who I may not have spoken to otherwise. </w:t>
      </w:r>
    </w:p>
    <w:p w:rsidR="00C842A4" w:rsidRDefault="00C842A4">
      <w:pPr>
        <w:rPr>
          <w:rFonts w:ascii="Arial" w:hAnsi="Arial"/>
        </w:rPr>
      </w:pPr>
    </w:p>
    <w:p w:rsidR="00142A47" w:rsidRDefault="00C842A4">
      <w:pPr>
        <w:rPr>
          <w:rFonts w:ascii="Arial" w:hAnsi="Arial"/>
        </w:rPr>
      </w:pPr>
      <w:r>
        <w:rPr>
          <w:rFonts w:ascii="Arial" w:hAnsi="Arial"/>
        </w:rPr>
        <w:t xml:space="preserve">Finally, I have been tracking data through </w:t>
      </w:r>
      <w:r w:rsidRPr="00C842A4">
        <w:rPr>
          <w:rFonts w:ascii="Arial" w:hAnsi="Arial"/>
          <w:i/>
        </w:rPr>
        <w:t>Social Report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to better understand what content is most successful with Elliott Bay Brewing Company’s audience. </w:t>
      </w:r>
      <w:r w:rsidR="00142A47">
        <w:rPr>
          <w:rFonts w:ascii="Arial" w:hAnsi="Arial"/>
        </w:rPr>
        <w:t xml:space="preserve">Overall, I have come to realize that photos with people in them get the most engagement, and </w:t>
      </w:r>
      <w:proofErr w:type="spellStart"/>
      <w:r w:rsidR="00142A47">
        <w:rPr>
          <w:rFonts w:ascii="Arial" w:hAnsi="Arial"/>
        </w:rPr>
        <w:t>hashtag</w:t>
      </w:r>
      <w:proofErr w:type="spellEnd"/>
      <w:r w:rsidR="00142A47">
        <w:rPr>
          <w:rFonts w:ascii="Arial" w:hAnsi="Arial"/>
        </w:rPr>
        <w:t xml:space="preserve"> optimization is key</w:t>
      </w:r>
      <w:r w:rsidR="00432A9F">
        <w:rPr>
          <w:rFonts w:ascii="Arial" w:hAnsi="Arial"/>
        </w:rPr>
        <w:t xml:space="preserve"> to growing </w:t>
      </w:r>
      <w:r w:rsidR="00D43DC6">
        <w:rPr>
          <w:rFonts w:ascii="Arial" w:hAnsi="Arial"/>
        </w:rPr>
        <w:t xml:space="preserve">a </w:t>
      </w:r>
      <w:r w:rsidR="00432A9F">
        <w:rPr>
          <w:rFonts w:ascii="Arial" w:hAnsi="Arial"/>
        </w:rPr>
        <w:t>following. From the data I’ve tracked, I know that t</w:t>
      </w:r>
      <w:r w:rsidR="00142A47">
        <w:rPr>
          <w:rFonts w:ascii="Arial" w:hAnsi="Arial"/>
        </w:rPr>
        <w:t>he audience wants to hear stories, but more so about employees than about the brewing process or differen</w:t>
      </w:r>
      <w:r w:rsidR="00D43DC6">
        <w:rPr>
          <w:rFonts w:ascii="Arial" w:hAnsi="Arial"/>
        </w:rPr>
        <w:t>t flavor profiles within the beer</w:t>
      </w:r>
      <w:r w:rsidR="00142A47">
        <w:rPr>
          <w:rFonts w:ascii="Arial" w:hAnsi="Arial"/>
        </w:rPr>
        <w:t xml:space="preserve">. Most of Elliott Bay Brewing Company’s following is between 30 and 60 years old, equally divided between male and female, and </w:t>
      </w:r>
      <w:r w:rsidR="00432A9F">
        <w:rPr>
          <w:rFonts w:ascii="Arial" w:hAnsi="Arial"/>
        </w:rPr>
        <w:t>almost all of the audience lives in</w:t>
      </w:r>
      <w:r w:rsidR="00142A47">
        <w:rPr>
          <w:rFonts w:ascii="Arial" w:hAnsi="Arial"/>
        </w:rPr>
        <w:t xml:space="preserve"> the United S</w:t>
      </w:r>
      <w:r w:rsidR="00D43DC6">
        <w:rPr>
          <w:rFonts w:ascii="Arial" w:hAnsi="Arial"/>
        </w:rPr>
        <w:t xml:space="preserve">tates. That being said, </w:t>
      </w:r>
      <w:r w:rsidR="00142A47">
        <w:rPr>
          <w:rFonts w:ascii="Arial" w:hAnsi="Arial"/>
        </w:rPr>
        <w:t xml:space="preserve">puns or use of “hip lingo” is not always ideal. Knowing this information helps me to cater to the audience and create </w:t>
      </w:r>
      <w:r w:rsidR="00D43DC6">
        <w:rPr>
          <w:rFonts w:ascii="Arial" w:hAnsi="Arial"/>
        </w:rPr>
        <w:t xml:space="preserve">fun, </w:t>
      </w:r>
      <w:r w:rsidR="00142A47">
        <w:rPr>
          <w:rFonts w:ascii="Arial" w:hAnsi="Arial"/>
        </w:rPr>
        <w:t>interesting content for those who are viewing it.</w:t>
      </w:r>
    </w:p>
    <w:p w:rsidR="00C842A4" w:rsidRDefault="00C842A4">
      <w:pPr>
        <w:rPr>
          <w:rFonts w:ascii="Arial" w:hAnsi="Arial"/>
        </w:rPr>
      </w:pPr>
    </w:p>
    <w:p w:rsidR="00C842A4" w:rsidRDefault="00C842A4">
      <w:pPr>
        <w:rPr>
          <w:rFonts w:ascii="Arial" w:hAnsi="Arial"/>
        </w:rPr>
      </w:pPr>
      <w:r>
        <w:rPr>
          <w:rFonts w:ascii="Arial" w:hAnsi="Arial"/>
        </w:rPr>
        <w:t xml:space="preserve">I mentioned in my contract that I would record participation and interaction metrics to facilitate Elliott Bay’s participation in the </w:t>
      </w:r>
      <w:r>
        <w:rPr>
          <w:rFonts w:ascii="Arial" w:hAnsi="Arial"/>
          <w:i/>
        </w:rPr>
        <w:t>Brewers Association</w:t>
      </w:r>
      <w:r>
        <w:rPr>
          <w:rFonts w:ascii="Arial" w:hAnsi="Arial"/>
        </w:rPr>
        <w:t xml:space="preserve"> sustainability tool, but after speaking with the managers at EBBC, this does not seem to be on the spectrum of work they would like me to </w:t>
      </w:r>
      <w:r w:rsidR="004414EB">
        <w:rPr>
          <w:rFonts w:ascii="Arial" w:hAnsi="Arial"/>
        </w:rPr>
        <w:t>pursue</w:t>
      </w:r>
      <w:r>
        <w:rPr>
          <w:rFonts w:ascii="Arial" w:hAnsi="Arial"/>
        </w:rPr>
        <w:t>.</w:t>
      </w:r>
      <w:ins w:id="37" w:author="Kai Eldridge" w:date="2018-11-29T13:19:00Z">
        <w:r w:rsidR="00142A47">
          <w:rPr>
            <w:rFonts w:ascii="Arial" w:hAnsi="Arial"/>
          </w:rPr>
          <w:t xml:space="preserve"> Although the company values sustainability, there is more than enough work for me to do in regards to published content. Revamping social media platforms was more of a priority than having me to understand Elliott Bay</w:t>
        </w:r>
      </w:ins>
      <w:ins w:id="38" w:author="Kai Eldridge" w:date="2018-11-29T13:20:00Z">
        <w:r w:rsidR="00142A47">
          <w:rPr>
            <w:rFonts w:ascii="Arial" w:hAnsi="Arial"/>
          </w:rPr>
          <w:t xml:space="preserve">’s interaction with this particular </w:t>
        </w:r>
        <w:proofErr w:type="gramStart"/>
        <w:r w:rsidR="00142A47">
          <w:rPr>
            <w:rFonts w:ascii="Arial" w:hAnsi="Arial"/>
          </w:rPr>
          <w:t>tool</w:t>
        </w:r>
        <w:proofErr w:type="gramEnd"/>
        <w:r w:rsidR="00142A47">
          <w:rPr>
            <w:rFonts w:ascii="Arial" w:hAnsi="Arial"/>
          </w:rPr>
          <w:t>.</w:t>
        </w:r>
      </w:ins>
      <w:ins w:id="39" w:author="Microsoft Office User" w:date="2018-10-29T11:22:00Z">
        <w:r w:rsidR="00546C2A">
          <w:rPr>
            <w:rFonts w:ascii="Arial" w:hAnsi="Arial"/>
          </w:rPr>
          <w:t xml:space="preserve"> </w:t>
        </w:r>
      </w:ins>
    </w:p>
    <w:p w:rsidR="00C842A4" w:rsidRDefault="00C842A4">
      <w:pPr>
        <w:rPr>
          <w:rFonts w:ascii="Arial" w:hAnsi="Arial"/>
        </w:rPr>
      </w:pPr>
    </w:p>
    <w:p w:rsidR="00D43DC6" w:rsidRDefault="000534CB">
      <w:pPr>
        <w:rPr>
          <w:rFonts w:ascii="Arial" w:hAnsi="Arial"/>
        </w:rPr>
      </w:pPr>
      <w:r>
        <w:rPr>
          <w:rFonts w:ascii="Arial" w:hAnsi="Arial"/>
        </w:rPr>
        <w:t xml:space="preserve">I do not have a typical day at work. Some days I work from home, while others I work for hours at 1 or 2 of the four brewery locations. My 30 hours a week consists of researching best practices, taking and editing photos, chatting with employees to learn </w:t>
      </w:r>
      <w:r w:rsidR="007452CB">
        <w:rPr>
          <w:rFonts w:ascii="Arial" w:hAnsi="Arial"/>
        </w:rPr>
        <w:t>more about the company, writing</w:t>
      </w:r>
      <w:r>
        <w:rPr>
          <w:rFonts w:ascii="Arial" w:hAnsi="Arial"/>
        </w:rPr>
        <w:t xml:space="preserve"> employee spotlights, and posting content. Being a social media manager is a full-time job, and I could easily fill 40+ hours a week with work, so I have to constantly tell myself to put my phone down and </w:t>
      </w:r>
      <w:proofErr w:type="spellStart"/>
      <w:r w:rsidR="00D43DC6">
        <w:rPr>
          <w:rFonts w:ascii="Arial" w:hAnsi="Arial"/>
        </w:rPr>
        <w:t>and</w:t>
      </w:r>
      <w:proofErr w:type="spellEnd"/>
      <w:r w:rsidR="00D43DC6">
        <w:rPr>
          <w:rFonts w:ascii="Arial" w:hAnsi="Arial"/>
        </w:rPr>
        <w:t xml:space="preserve"> be present</w:t>
      </w:r>
      <w:r>
        <w:rPr>
          <w:rFonts w:ascii="Arial" w:hAnsi="Arial"/>
        </w:rPr>
        <w:t xml:space="preserve">. Because the job is so time consuming, I </w:t>
      </w:r>
      <w:r w:rsidR="007452CB">
        <w:rPr>
          <w:rFonts w:ascii="Arial" w:hAnsi="Arial"/>
        </w:rPr>
        <w:t>plan t</w:t>
      </w:r>
      <w:r>
        <w:rPr>
          <w:rFonts w:ascii="Arial" w:hAnsi="Arial"/>
        </w:rPr>
        <w:t>o take and edit a whole stock of photos to leave with the company so that they have content to po</w:t>
      </w:r>
      <w:r w:rsidR="007452CB">
        <w:rPr>
          <w:rFonts w:ascii="Arial" w:hAnsi="Arial"/>
        </w:rPr>
        <w:t xml:space="preserve">st when I am gone, because no one will be </w:t>
      </w:r>
      <w:r>
        <w:rPr>
          <w:rFonts w:ascii="Arial" w:hAnsi="Arial"/>
        </w:rPr>
        <w:t>in the position.</w:t>
      </w:r>
      <w:ins w:id="40" w:author="Microsoft Office User" w:date="2018-10-29T11:23:00Z">
        <w:r w:rsidR="00546C2A">
          <w:rPr>
            <w:rFonts w:ascii="Arial" w:hAnsi="Arial"/>
          </w:rPr>
          <w:t xml:space="preserve"> </w:t>
        </w:r>
      </w:ins>
      <w:r w:rsidR="00D43DC6">
        <w:rPr>
          <w:rFonts w:ascii="Arial" w:hAnsi="Arial"/>
        </w:rPr>
        <w:t>My work as an intern is definitely valued, so I am not sure why they do not want to keep the position filled or keep me on for a few paid hours a week. I assume that social media is not seen as a high priority because their customers consist of many regulars. The establishment is family oriented and I would guess that much of their marketing happens via word of mouth.</w:t>
      </w:r>
    </w:p>
    <w:p w:rsidR="000534CB" w:rsidRDefault="000534CB">
      <w:pPr>
        <w:rPr>
          <w:rFonts w:ascii="Arial" w:hAnsi="Arial"/>
        </w:rPr>
      </w:pPr>
    </w:p>
    <w:p w:rsidR="007B27D2" w:rsidRPr="00C842A4" w:rsidRDefault="00D43DC6">
      <w:pPr>
        <w:rPr>
          <w:rFonts w:ascii="Arial" w:hAnsi="Arial"/>
        </w:rPr>
      </w:pPr>
      <w:r>
        <w:rPr>
          <w:rFonts w:ascii="Arial" w:hAnsi="Arial"/>
        </w:rPr>
        <w:t xml:space="preserve">Overall, </w:t>
      </w:r>
      <w:r w:rsidR="00C842A4">
        <w:rPr>
          <w:rFonts w:ascii="Arial" w:hAnsi="Arial"/>
        </w:rPr>
        <w:t>I love the independence that comes with my pos</w:t>
      </w:r>
      <w:r w:rsidR="000534CB">
        <w:rPr>
          <w:rFonts w:ascii="Arial" w:hAnsi="Arial"/>
        </w:rPr>
        <w:t>i</w:t>
      </w:r>
      <w:r w:rsidR="00C842A4">
        <w:rPr>
          <w:rFonts w:ascii="Arial" w:hAnsi="Arial"/>
        </w:rPr>
        <w:t>tion, but I have struggled a bit with not having a mentor to teach me what is right and wrong. However, I am at a point now where I am especially grateful for a</w:t>
      </w:r>
      <w:r w:rsidR="007452CB">
        <w:rPr>
          <w:rFonts w:ascii="Arial" w:hAnsi="Arial"/>
        </w:rPr>
        <w:t>n internship</w:t>
      </w:r>
      <w:r w:rsidR="00C842A4">
        <w:rPr>
          <w:rFonts w:ascii="Arial" w:hAnsi="Arial"/>
        </w:rPr>
        <w:t xml:space="preserve"> that offers me complete creative control and that has taught me to go with the flow and be flexible.</w:t>
      </w:r>
      <w:r w:rsidR="007452CB">
        <w:rPr>
          <w:rFonts w:ascii="Arial" w:hAnsi="Arial"/>
        </w:rPr>
        <w:t xml:space="preserve"> I have learned that my ideal career will allow me to be independent, but also have a bit more structure.</w:t>
      </w:r>
      <w:r>
        <w:rPr>
          <w:rFonts w:ascii="Arial" w:hAnsi="Arial"/>
        </w:rPr>
        <w:t xml:space="preserve"> I have really enjoyed social media and intend to cont</w:t>
      </w:r>
      <w:r w:rsidR="00987B5C">
        <w:rPr>
          <w:rFonts w:ascii="Arial" w:hAnsi="Arial"/>
        </w:rPr>
        <w:t>inue to pursue it in the future, as well as look for opportunities that give me the ability to help create positive change in my community.</w:t>
      </w:r>
      <w:r w:rsidRPr="00C842A4">
        <w:rPr>
          <w:rFonts w:ascii="Arial" w:hAnsi="Arial"/>
        </w:rPr>
        <w:t xml:space="preserve"> </w:t>
      </w:r>
    </w:p>
    <w:sectPr w:rsidR="007B27D2" w:rsidRPr="00C842A4" w:rsidSect="007B27D2">
      <w:pgSz w:w="12240" w:h="15840"/>
      <w:pgMar w:top="1440" w:right="1800" w:bottom="1440" w:left="1800" w:gutter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299303" w15:done="0"/>
  <w15:commentEx w15:paraId="2C0A2A7E" w15:done="0"/>
  <w15:commentEx w15:paraId="26E74EF0" w15:done="0"/>
  <w15:commentEx w15:paraId="036BE17F" w15:done="0"/>
  <w15:commentEx w15:paraId="5B2D26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99303" w16cid:durableId="1F816B04"/>
  <w16cid:commentId w16cid:paraId="2C0A2A7E" w16cid:durableId="1F816B31"/>
  <w16cid:commentId w16cid:paraId="26E74EF0" w16cid:durableId="1F816B99"/>
  <w16cid:commentId w16cid:paraId="036BE17F" w16cid:durableId="1F816BB1"/>
  <w16cid:commentId w16cid:paraId="5B2D26A0" w16cid:durableId="1F816C8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1E43"/>
    <w:multiLevelType w:val="multilevel"/>
    <w:tmpl w:val="A84C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9231F"/>
    <w:rsid w:val="000534CB"/>
    <w:rsid w:val="00142A47"/>
    <w:rsid w:val="0026358F"/>
    <w:rsid w:val="00363D90"/>
    <w:rsid w:val="00432A9F"/>
    <w:rsid w:val="004414EB"/>
    <w:rsid w:val="004B4A59"/>
    <w:rsid w:val="004C05A9"/>
    <w:rsid w:val="005165E7"/>
    <w:rsid w:val="00546C2A"/>
    <w:rsid w:val="005F2079"/>
    <w:rsid w:val="00645AC4"/>
    <w:rsid w:val="007452CB"/>
    <w:rsid w:val="007B27D2"/>
    <w:rsid w:val="007C2D47"/>
    <w:rsid w:val="00873A24"/>
    <w:rsid w:val="00987B5C"/>
    <w:rsid w:val="009D1DC4"/>
    <w:rsid w:val="00A648D3"/>
    <w:rsid w:val="00A86FF0"/>
    <w:rsid w:val="00AE532D"/>
    <w:rsid w:val="00B9231F"/>
    <w:rsid w:val="00C34931"/>
    <w:rsid w:val="00C842A4"/>
    <w:rsid w:val="00D43DC6"/>
    <w:rsid w:val="00EB7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414E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4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1/relationships/people" Target="people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913</Words>
  <Characters>5208</Characters>
  <Application>Microsoft Macintosh Word</Application>
  <DocSecurity>0</DocSecurity>
  <Lines>43</Lines>
  <Paragraphs>10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Kai Eldridge</cp:lastModifiedBy>
  <cp:revision>6</cp:revision>
  <dcterms:created xsi:type="dcterms:W3CDTF">2018-11-29T21:28:00Z</dcterms:created>
  <dcterms:modified xsi:type="dcterms:W3CDTF">2018-11-29T22:45:00Z</dcterms:modified>
</cp:coreProperties>
</file>