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C4C" w:rsidRDefault="008F3C4C" w:rsidP="003812E3">
      <w:pPr>
        <w:spacing w:after="0" w:line="240" w:lineRule="auto"/>
      </w:pPr>
      <w:r>
        <w:rPr>
          <w:noProof/>
        </w:rPr>
        <w:pict>
          <v:rect id="Rectangle 15" o:spid="_x0000_s1026" style="position:absolute;margin-left:163.2pt;margin-top:101.4pt;width:219.8pt;height:25.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" filled="f" stroked="f">
            <v:textbox style="mso-fit-shape-to-text:t" inset="0,0,0,0">
              <w:txbxContent>
                <w:p w:rsidR="008F3C4C" w:rsidRPr="008E3593" w:rsidRDefault="008F3C4C" w:rsidP="00911D61">
                  <w:pPr>
                    <w:jc w:val="center"/>
                    <w:rPr>
                      <w:color w:val="002060"/>
                    </w:rPr>
                  </w:pPr>
                  <w:r w:rsidRPr="008E3593">
                    <w:rPr>
                      <w:i/>
                      <w:iCs/>
                      <w:color w:val="002060"/>
                    </w:rPr>
                    <w:t>"Caring for the Land and Serving People"</w:t>
                  </w:r>
                </w:p>
              </w:txbxContent>
            </v:textbox>
          </v:rect>
        </w:pict>
      </w:r>
      <w:r>
        <w:rPr>
          <w:noProof/>
        </w:rPr>
        <w:pict>
          <v:rect id="Rectangle 11" o:spid="_x0000_s1027" style="position:absolute;margin-left:171.75pt;margin-top:19.65pt;width:204pt;height:27.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" filled="f" stroked="f">
            <v:textbox inset="0,0,0,0">
              <w:txbxContent>
                <w:p w:rsidR="008F3C4C" w:rsidRPr="008E3593" w:rsidRDefault="008F3C4C" w:rsidP="00911D61">
                  <w:pPr>
                    <w:jc w:val="center"/>
                    <w:rPr>
                      <w:rFonts w:ascii="Helvetica Narrow" w:hAnsi="Helvetica Narrow"/>
                      <w:color w:val="3A7076"/>
                      <w:sz w:val="40"/>
                      <w:szCs w:val="40"/>
                    </w:rPr>
                  </w:pPr>
                  <w:r w:rsidRPr="008E3593">
                    <w:rPr>
                      <w:rFonts w:ascii="Helvetica Narrow" w:hAnsi="Helvetica Narrow"/>
                      <w:b/>
                      <w:bCs/>
                      <w:color w:val="3A7076"/>
                      <w:sz w:val="40"/>
                      <w:szCs w:val="40"/>
                    </w:rPr>
                    <w:t>OUTREACH NOTICE</w:t>
                  </w:r>
                </w:p>
              </w:txbxContent>
            </v:textbox>
          </v:rect>
        </w:pict>
      </w:r>
      <w:r>
        <w:rPr>
          <w:noProof/>
        </w:rPr>
        <w:pict>
          <v:rect id="Rectangle 12" o:spid="_x0000_s1028" style="position:absolute;margin-left:163.2pt;margin-top:42.9pt;width:219.95pt;height:20.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" filled="f" stroked="f">
            <v:textbox inset="0,0,0,0">
              <w:txbxContent>
                <w:p w:rsidR="008F3C4C" w:rsidRPr="008E3593" w:rsidRDefault="008F3C4C" w:rsidP="00911D61">
                  <w:pPr>
                    <w:jc w:val="center"/>
                    <w:rPr>
                      <w:rFonts w:ascii="Helvetica Narrow" w:hAnsi="Helvetica Narrow"/>
                      <w:b/>
                      <w:color w:val="3A7076"/>
                      <w:sz w:val="32"/>
                    </w:rPr>
                  </w:pPr>
                  <w:r w:rsidRPr="008E3593">
                    <w:rPr>
                      <w:rFonts w:ascii="Helvetica Narrow" w:hAnsi="Helvetica Narrow"/>
                      <w:b/>
                      <w:color w:val="3A7076"/>
                      <w:sz w:val="32"/>
                      <w:szCs w:val="36"/>
                    </w:rPr>
                    <w:t>MALHEUR NATIONAL FOREST</w:t>
                  </w:r>
                </w:p>
              </w:txbxContent>
            </v:textbox>
          </v:rect>
        </w:pict>
      </w:r>
      <w:r>
        <w:rPr>
          <w:noProof/>
        </w:rPr>
        <w:pict>
          <v:rect id="Rectangle 13" o:spid="_x0000_s1029" style="position:absolute;margin-left:163.65pt;margin-top:65.45pt;width:219.8pt;height:17.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" filled="f" stroked="f">
            <v:textbox inset="0,0,0,0">
              <w:txbxContent>
                <w:p w:rsidR="008F3C4C" w:rsidRPr="008E3593" w:rsidRDefault="008F3C4C" w:rsidP="00911D61">
                  <w:pPr>
                    <w:pStyle w:val="Heading1"/>
                    <w:jc w:val="center"/>
                    <w:rPr>
                      <w:rFonts w:ascii="Helvetica Narrow" w:hAnsi="Helvetica Narrow"/>
                      <w:b/>
                      <w:color w:val="3A7076"/>
                      <w:sz w:val="24"/>
                    </w:rPr>
                  </w:pPr>
                  <w:r w:rsidRPr="008E3593">
                    <w:rPr>
                      <w:rFonts w:ascii="Helvetica Narrow" w:hAnsi="Helvetica Narrow"/>
                      <w:b/>
                      <w:color w:val="3A7076"/>
                      <w:sz w:val="24"/>
                    </w:rPr>
                    <w:t>Emigrant Creek Ranger District</w:t>
                  </w:r>
                </w:p>
              </w:txbxContent>
            </v:textbox>
          </v:rect>
        </w:pict>
      </w:r>
      <w:r>
        <w:rPr>
          <w:noProof/>
        </w:rPr>
        <w:pict>
          <v:rect id="Rectangle 14" o:spid="_x0000_s1030" style="position:absolute;margin-left:163.5pt;margin-top:82.85pt;width:219.95pt;height:14.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" filled="f" stroked="f">
            <v:textbox inset="0,0,0,0">
              <w:txbxContent>
                <w:p w:rsidR="008F3C4C" w:rsidRPr="008E3593" w:rsidRDefault="008F3C4C" w:rsidP="00911D61">
                  <w:pPr>
                    <w:ind w:left="720" w:firstLine="720"/>
                    <w:rPr>
                      <w:rFonts w:ascii="Helvetica Narrow" w:hAnsi="Helvetica Narrow"/>
                      <w:color w:val="3A7076"/>
                    </w:rPr>
                  </w:pPr>
                  <w:r w:rsidRPr="008E3593">
                    <w:rPr>
                      <w:rFonts w:ascii="Helvetica Narrow" w:hAnsi="Helvetica Narrow"/>
                      <w:color w:val="3A7076"/>
                    </w:rPr>
                    <w:t xml:space="preserve">     HINES, OR</w:t>
                  </w:r>
                </w:p>
                <w:p w:rsidR="008F3C4C" w:rsidRDefault="008F3C4C" w:rsidP="00911D61">
                  <w:pPr>
                    <w:ind w:left="720" w:firstLine="720"/>
                    <w:rPr>
                      <w:rFonts w:ascii="Helvetica Narrow" w:hAnsi="Helvetica Narrow"/>
                      <w:color w:val="00007F"/>
                    </w:rPr>
                  </w:pPr>
                </w:p>
                <w:p w:rsidR="008F3C4C" w:rsidRPr="00047370" w:rsidRDefault="008F3C4C" w:rsidP="00911D61">
                  <w:pPr>
                    <w:ind w:left="720" w:firstLine="720"/>
                    <w:rPr>
                      <w:rFonts w:ascii="Helvetica Narrow" w:hAnsi="Helvetica Narrow"/>
                    </w:rPr>
                  </w:pPr>
                </w:p>
              </w:txbxContent>
            </v:textbox>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margin-left:414pt;margin-top:17.4pt;width:128.55pt;height:91.5pt;z-index:251654144;visibility:visible">
            <v:imagedata r:id="rId5" o:title=""/>
          </v:shape>
        </w:pict>
      </w:r>
      <w:r>
        <w:rPr>
          <w:noProof/>
        </w:rPr>
        <w:pict>
          <v:rect id="Rectangle 9" o:spid="_x0000_s1032" style="position:absolute;margin-left:140.25pt;margin-top:11.05pt;width:267.75pt;height:106.8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" filled="f" strokecolor="#deb210" strokeweight="1.95pt"/>
        </w:pict>
      </w:r>
      <w:r w:rsidRPr="00837107">
        <w:rPr>
          <w:noProof/>
        </w:rPr>
        <w:pict>
          <v:shape id="Picture 1" o:spid="_x0000_i1025" type="#_x0000_t75" alt="fs_shield_color" style="width:137.25pt;height:129.75pt;visibility:visible">
            <v:imagedata r:id="rId6" o:title=""/>
          </v:shape>
        </w:pict>
      </w:r>
      <w:r>
        <w:rPr>
          <w:noProof/>
        </w:rPr>
        <w:pict>
          <v:rect id="Rectangle 16" o:spid="_x0000_s1033" style="position:absolute;margin-left:0;margin-top:11.05pt;width:136.5pt;height:106.8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" filled="f" strokecolor="#098153" strokeweight="1.95pt"/>
        </w:pict>
      </w:r>
      <w:r>
        <w:rPr>
          <w:noProof/>
        </w:rPr>
        <w:pict>
          <v:rect id="Rectangle 10" o:spid="_x0000_s1034" style="position:absolute;margin-left:411.75pt;margin-top:11.05pt;width:136.5pt;height:106.8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" filled="f" strokecolor="#098153" strokeweight="1.95pt"/>
        </w:pict>
      </w:r>
      <w:r>
        <w:rPr>
          <w:noProof/>
        </w:rPr>
        <w:pict>
          <v:rect id="Rectangle 2" o:spid="_x0000_s1035" style="position:absolute;margin-left:-6pt;margin-top:5.4pt;width:558pt;height:117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" filled="f" strokecolor="#17365d" strokeweight="2.95pt"/>
        </w:pict>
      </w:r>
      <w:r>
        <w:t xml:space="preserve">                                                                                                         </w:t>
      </w:r>
      <w:r>
        <w:tab/>
      </w:r>
      <w:r>
        <w:tab/>
      </w:r>
      <w:r>
        <w:tab/>
      </w:r>
      <w:r>
        <w:tab/>
      </w:r>
      <w:r>
        <w:tab/>
      </w:r>
      <w:r>
        <w:tab/>
        <w:t xml:space="preserve">                                                         </w:t>
      </w:r>
    </w:p>
    <w:p w:rsidR="008F3C4C" w:rsidRPr="003A1F93" w:rsidDel="00AA66CA" w:rsidRDefault="008F3C4C" w:rsidP="003812E3">
      <w:pPr>
        <w:spacing w:after="0" w:line="240" w:lineRule="auto"/>
        <w:jc w:val="center"/>
        <w:rPr>
          <w:del w:id="0" w:author="Giles, Joshua -FS" w:date="2013-12-11T12:20:00Z"/>
          <w:rFonts w:ascii="Arial Narrow" w:hAnsi="Arial Narrow"/>
          <w:b/>
          <w:sz w:val="28"/>
          <w:szCs w:val="28"/>
        </w:rPr>
      </w:pPr>
      <w:r w:rsidRPr="003A1F93">
        <w:rPr>
          <w:rFonts w:ascii="Arial Narrow" w:hAnsi="Arial Narrow"/>
          <w:b/>
          <w:sz w:val="28"/>
          <w:szCs w:val="28"/>
        </w:rPr>
        <w:t>GS-</w:t>
      </w:r>
      <w:r>
        <w:rPr>
          <w:rFonts w:ascii="Arial Narrow" w:hAnsi="Arial Narrow"/>
          <w:b/>
          <w:sz w:val="28"/>
          <w:szCs w:val="28"/>
        </w:rPr>
        <w:t>0462-07 18/8 PSE or PFT</w:t>
      </w:r>
    </w:p>
    <w:p w:rsidR="008F3C4C" w:rsidRPr="00EA1ABF" w:rsidRDefault="008F3C4C" w:rsidP="003812E3">
      <w:pPr>
        <w:spacing w:after="0" w:line="240" w:lineRule="auto"/>
        <w:jc w:val="center"/>
        <w:rPr>
          <w:rFonts w:ascii="Arial Narrow" w:hAnsi="Arial Narrow"/>
          <w:b/>
          <w:sz w:val="28"/>
          <w:szCs w:val="28"/>
        </w:rPr>
      </w:pPr>
      <w:r>
        <w:rPr>
          <w:rFonts w:ascii="Arial Narrow" w:hAnsi="Arial Narrow"/>
          <w:b/>
          <w:sz w:val="28"/>
          <w:szCs w:val="28"/>
        </w:rPr>
        <w:t>Forestry Technician (Recreation)</w:t>
      </w:r>
    </w:p>
    <w:p w:rsidR="008F3C4C" w:rsidRPr="00EA1ABF" w:rsidRDefault="008F3C4C" w:rsidP="0083579B">
      <w:pPr>
        <w:ind w:right="180"/>
        <w:jc w:val="both"/>
        <w:rPr>
          <w:rFonts w:ascii="Arial Narrow" w:hAnsi="Arial Narrow"/>
          <w:sz w:val="20"/>
          <w:szCs w:val="20"/>
        </w:rPr>
      </w:pPr>
    </w:p>
    <w:p w:rsidR="008F3C4C" w:rsidRPr="007862A8" w:rsidRDefault="008F3C4C" w:rsidP="0083579B">
      <w:pPr>
        <w:ind w:right="180"/>
        <w:rPr>
          <w:rFonts w:ascii="Arial Narrow" w:hAnsi="Arial Narrow" w:cs="Times"/>
        </w:rPr>
      </w:pPr>
      <w:r w:rsidRPr="007862A8">
        <w:rPr>
          <w:rFonts w:ascii="Arial Narrow" w:hAnsi="Arial Narrow"/>
        </w:rPr>
        <w:t xml:space="preserve">The Malheur National Forest, Emigrant Creek Ranger District will soon be filling </w:t>
      </w:r>
      <w:r>
        <w:rPr>
          <w:rFonts w:ascii="Arial Narrow" w:hAnsi="Arial Narrow"/>
        </w:rPr>
        <w:t>one position for a Forestry Technician (Recreation).  We are outreaching for an 18/8 PSE or a PFT.</w:t>
      </w:r>
      <w:r w:rsidRPr="003A1F93">
        <w:rPr>
          <w:rFonts w:ascii="Arial Narrow" w:hAnsi="Arial Narrow"/>
        </w:rPr>
        <w:t xml:space="preserve">  </w:t>
      </w:r>
      <w:r>
        <w:rPr>
          <w:rFonts w:ascii="Arial Narrow" w:hAnsi="Arial Narrow"/>
        </w:rPr>
        <w:t>Please indicate on the Outreach which position you would be interested in. The</w:t>
      </w:r>
      <w:r w:rsidRPr="007862A8">
        <w:rPr>
          <w:rFonts w:ascii="Arial Narrow" w:hAnsi="Arial Narrow" w:cs="Times"/>
        </w:rPr>
        <w:t xml:space="preserve"> purpose of this Outreach Notice is to determine the potential applicant pool for this position and to establish the appropriate recruitment method and area of consideration for the advertisement (area of consideration -- service-wide, government-wide, or DEMO). </w:t>
      </w:r>
    </w:p>
    <w:p w:rsidR="008F3C4C" w:rsidRPr="007862A8" w:rsidRDefault="008F3C4C" w:rsidP="0083579B">
      <w:pPr>
        <w:tabs>
          <w:tab w:val="left" w:pos="10080"/>
        </w:tabs>
        <w:jc w:val="both"/>
        <w:rPr>
          <w:rFonts w:ascii="Arial Narrow" w:hAnsi="Arial Narrow"/>
          <w:b/>
        </w:rPr>
      </w:pPr>
      <w:r w:rsidRPr="007862A8">
        <w:rPr>
          <w:rFonts w:ascii="Arial Narrow" w:hAnsi="Arial Narrow" w:cs="Times"/>
        </w:rPr>
        <w:t xml:space="preserve">Responses received from this outreach notice will be used to make this determination. </w:t>
      </w:r>
      <w:r w:rsidRPr="007862A8">
        <w:rPr>
          <w:rFonts w:ascii="Arial Narrow" w:hAnsi="Arial Narrow"/>
          <w:b/>
        </w:rPr>
        <w:t xml:space="preserve">Anyone interested in further information may contact: </w:t>
      </w:r>
      <w:r>
        <w:rPr>
          <w:rFonts w:ascii="Arial Narrow" w:hAnsi="Arial Narrow"/>
          <w:b/>
        </w:rPr>
        <w:t xml:space="preserve">Terri Hellbusch, Support Services Specialist, </w:t>
      </w:r>
      <w:r w:rsidRPr="007862A8">
        <w:rPr>
          <w:rFonts w:ascii="Arial Narrow" w:hAnsi="Arial Narrow"/>
          <w:b/>
        </w:rPr>
        <w:t>(541) 573-4</w:t>
      </w:r>
      <w:r>
        <w:rPr>
          <w:rFonts w:ascii="Arial Narrow" w:hAnsi="Arial Narrow"/>
          <w:b/>
        </w:rPr>
        <w:t>342</w:t>
      </w:r>
      <w:r w:rsidRPr="007862A8">
        <w:rPr>
          <w:rFonts w:ascii="Arial Narrow" w:hAnsi="Arial Narrow"/>
          <w:b/>
        </w:rPr>
        <w:t xml:space="preserve">; FAX: (541) 573-4398; email: </w:t>
      </w:r>
      <w:hyperlink r:id="rId7" w:history="1">
        <w:r w:rsidRPr="00D67429">
          <w:rPr>
            <w:rStyle w:val="Hyperlink"/>
            <w:rFonts w:ascii="Arial Narrow" w:hAnsi="Arial Narrow"/>
            <w:b/>
            <w:i/>
          </w:rPr>
          <w:t>tlhellbusch@fs.fed.us</w:t>
        </w:r>
      </w:hyperlink>
      <w:r>
        <w:rPr>
          <w:rFonts w:ascii="Arial Narrow" w:hAnsi="Arial Narrow"/>
          <w:b/>
          <w:i/>
          <w:color w:val="0070C0"/>
          <w:u w:val="single"/>
        </w:rPr>
        <w:t xml:space="preserve"> </w:t>
      </w:r>
    </w:p>
    <w:p w:rsidR="008F3C4C" w:rsidRDefault="008F3C4C" w:rsidP="003812E3">
      <w:pPr>
        <w:tabs>
          <w:tab w:val="left" w:pos="10080"/>
        </w:tabs>
        <w:spacing w:line="240" w:lineRule="auto"/>
        <w:jc w:val="both"/>
        <w:rPr>
          <w:rFonts w:ascii="Arial Narrow" w:hAnsi="Arial Narrow"/>
          <w:b/>
        </w:rPr>
      </w:pPr>
      <w:r w:rsidRPr="007862A8">
        <w:rPr>
          <w:rFonts w:ascii="Arial Narrow" w:hAnsi="Arial Narrow"/>
          <w:b/>
        </w:rPr>
        <w:t xml:space="preserve">Mailing address: Emigrant Creek Ranger District, 265 Highway 20 South, Hines, Oregon 97738; by close of business on </w:t>
      </w:r>
      <w:r>
        <w:rPr>
          <w:rFonts w:ascii="Arial Narrow" w:hAnsi="Arial Narrow"/>
          <w:b/>
          <w:color w:val="008000"/>
        </w:rPr>
        <w:t>January 30</w:t>
      </w:r>
      <w:r w:rsidRPr="007862A8">
        <w:rPr>
          <w:rFonts w:ascii="Arial Narrow" w:hAnsi="Arial Narrow"/>
          <w:b/>
          <w:color w:val="008000"/>
        </w:rPr>
        <w:t>, 201</w:t>
      </w:r>
      <w:r>
        <w:rPr>
          <w:rFonts w:ascii="Arial Narrow" w:hAnsi="Arial Narrow"/>
          <w:b/>
          <w:color w:val="008000"/>
        </w:rPr>
        <w:t>4</w:t>
      </w:r>
      <w:r w:rsidRPr="007862A8">
        <w:rPr>
          <w:rFonts w:ascii="Arial Narrow" w:hAnsi="Arial Narrow"/>
          <w:b/>
        </w:rPr>
        <w:t>.</w:t>
      </w:r>
    </w:p>
    <w:p w:rsidR="008F3C4C" w:rsidRPr="003812E3" w:rsidRDefault="008F3C4C" w:rsidP="003812E3">
      <w:pPr>
        <w:pStyle w:val="ruler0"/>
        <w:jc w:val="both"/>
        <w:rPr>
          <w:rFonts w:ascii="Arial Narrow" w:hAnsi="Arial Narrow"/>
          <w:b/>
          <w:sz w:val="22"/>
          <w:szCs w:val="22"/>
          <w:u w:val="single"/>
        </w:rPr>
      </w:pPr>
    </w:p>
    <w:p w:rsidR="008F3C4C" w:rsidRDefault="008F3C4C" w:rsidP="003812E3">
      <w:pPr>
        <w:pStyle w:val="ruler0"/>
        <w:jc w:val="both"/>
        <w:rPr>
          <w:rFonts w:ascii="Arial Narrow" w:hAnsi="Arial Narrow"/>
          <w:b/>
          <w:sz w:val="22"/>
          <w:szCs w:val="22"/>
        </w:rPr>
      </w:pPr>
      <w:r w:rsidRPr="003812E3">
        <w:rPr>
          <w:rFonts w:ascii="Arial Narrow" w:hAnsi="Arial Narrow"/>
          <w:b/>
          <w:sz w:val="22"/>
          <w:szCs w:val="22"/>
          <w:u w:val="single"/>
        </w:rPr>
        <w:t>THE POSITION</w:t>
      </w:r>
      <w:r w:rsidRPr="003812E3">
        <w:rPr>
          <w:rFonts w:ascii="Arial Narrow" w:hAnsi="Arial Narrow"/>
          <w:b/>
          <w:sz w:val="22"/>
          <w:szCs w:val="22"/>
        </w:rPr>
        <w:t xml:space="preserve">: </w:t>
      </w:r>
      <w:r>
        <w:rPr>
          <w:rFonts w:ascii="Arial Narrow" w:hAnsi="Arial Narrow"/>
          <w:b/>
          <w:sz w:val="22"/>
          <w:szCs w:val="22"/>
        </w:rPr>
        <w:t xml:space="preserve"> </w:t>
      </w:r>
      <w:r w:rsidRPr="003812E3">
        <w:rPr>
          <w:rFonts w:ascii="Arial Narrow" w:hAnsi="Arial Narrow"/>
          <w:b/>
          <w:sz w:val="22"/>
          <w:szCs w:val="22"/>
        </w:rPr>
        <w:t xml:space="preserve"> </w:t>
      </w:r>
    </w:p>
    <w:p w:rsidR="008F3C4C" w:rsidRPr="00A82D37" w:rsidRDefault="008F3C4C" w:rsidP="00A82D37">
      <w:pPr>
        <w:spacing w:after="0" w:line="240" w:lineRule="auto"/>
        <w:jc w:val="both"/>
        <w:rPr>
          <w:rFonts w:ascii="Helvetica" w:hAnsi="Helvetica" w:cs="Helvetica"/>
        </w:rPr>
      </w:pPr>
      <w:r w:rsidRPr="00A82D37">
        <w:rPr>
          <w:rFonts w:ascii="Helvetica" w:hAnsi="Helvetica" w:cs="Helvetica"/>
        </w:rPr>
        <w:t>This position is a part of the management of the developed</w:t>
      </w:r>
      <w:r>
        <w:rPr>
          <w:rFonts w:ascii="Helvetica" w:hAnsi="Helvetica" w:cs="Helvetica"/>
        </w:rPr>
        <w:t xml:space="preserve"> recreation program on the South Zone of the Malheur National Forest on the Emigrant Creek Ranger District in Hines, OR</w:t>
      </w:r>
      <w:r w:rsidRPr="00A82D37">
        <w:rPr>
          <w:rFonts w:ascii="Helvetica" w:hAnsi="Helvetica" w:cs="Helvetica"/>
        </w:rPr>
        <w:t xml:space="preserve">. The incumbent will be responsible for customer service and the operation of </w:t>
      </w:r>
      <w:r>
        <w:rPr>
          <w:rFonts w:ascii="Helvetica" w:hAnsi="Helvetica" w:cs="Helvetica"/>
        </w:rPr>
        <w:t>nine</w:t>
      </w:r>
      <w:r w:rsidRPr="00A82D37">
        <w:rPr>
          <w:rFonts w:ascii="Helvetica" w:hAnsi="Helvetica" w:cs="Helvetica"/>
        </w:rPr>
        <w:t xml:space="preserve"> developed campgrounds, </w:t>
      </w:r>
      <w:r>
        <w:rPr>
          <w:rFonts w:ascii="Helvetica" w:hAnsi="Helvetica" w:cs="Helvetica"/>
        </w:rPr>
        <w:t xml:space="preserve">dispersed campgrounds, and several trailheads, </w:t>
      </w:r>
      <w:r w:rsidRPr="00A82D37">
        <w:rPr>
          <w:rFonts w:ascii="Helvetica" w:hAnsi="Helvetica" w:cs="Helvetica"/>
        </w:rPr>
        <w:t xml:space="preserve">as well as scenic overlooks and concentrated use areas. </w:t>
      </w:r>
      <w:r>
        <w:rPr>
          <w:rFonts w:ascii="Helvetica" w:hAnsi="Helvetica" w:cs="Helvetica"/>
        </w:rPr>
        <w:t>This position</w:t>
      </w:r>
      <w:r w:rsidRPr="00A82D37">
        <w:rPr>
          <w:rFonts w:ascii="Helvetica" w:hAnsi="Helvetica" w:cs="Helvetica"/>
        </w:rPr>
        <w:t xml:space="preserve"> must ensure campground and trailhead maintenance is accomplished and surveys entered into the database. Winter operations include snowmobile patrol and monitoring.</w:t>
      </w:r>
    </w:p>
    <w:p w:rsidR="008F3C4C" w:rsidRPr="00A82D37" w:rsidRDefault="008F3C4C" w:rsidP="00A82D37">
      <w:pPr>
        <w:spacing w:after="0" w:line="240" w:lineRule="auto"/>
        <w:jc w:val="both"/>
        <w:rPr>
          <w:rFonts w:ascii="Helvetica" w:hAnsi="Helvetica" w:cs="Helvetica"/>
          <w:b/>
        </w:rPr>
      </w:pPr>
    </w:p>
    <w:p w:rsidR="008F3C4C" w:rsidRPr="00A82D37" w:rsidRDefault="008F3C4C" w:rsidP="00A82D37">
      <w:pPr>
        <w:spacing w:after="0" w:line="240" w:lineRule="auto"/>
        <w:jc w:val="both"/>
        <w:rPr>
          <w:rFonts w:ascii="Helvetica" w:hAnsi="Helvetica" w:cs="Helvetica"/>
        </w:rPr>
      </w:pPr>
      <w:r w:rsidRPr="00A82D37">
        <w:rPr>
          <w:rFonts w:ascii="Helvetica" w:hAnsi="Helvetica" w:cs="Helvetica"/>
          <w:b/>
        </w:rPr>
        <w:t>Desired skills for the position</w:t>
      </w:r>
      <w:r w:rsidRPr="00A82D37">
        <w:rPr>
          <w:rFonts w:ascii="Helvetica" w:hAnsi="Helvetica" w:cs="Helvetica"/>
        </w:rPr>
        <w:t>:</w:t>
      </w:r>
    </w:p>
    <w:p w:rsidR="008F3C4C" w:rsidRPr="00A82D37" w:rsidRDefault="008F3C4C" w:rsidP="00A82D37">
      <w:pPr>
        <w:numPr>
          <w:ilvl w:val="0"/>
          <w:numId w:val="5"/>
        </w:numPr>
        <w:spacing w:after="0" w:line="240" w:lineRule="auto"/>
        <w:jc w:val="both"/>
        <w:rPr>
          <w:rFonts w:ascii="Helvetica" w:hAnsi="Helvetica" w:cs="Helvetica"/>
        </w:rPr>
      </w:pPr>
      <w:r w:rsidRPr="00A82D37">
        <w:rPr>
          <w:rFonts w:ascii="Helvetica" w:hAnsi="Helvetica" w:cs="Helvetica"/>
        </w:rPr>
        <w:t>Organizational skills and ability to coordinate the management of a complex operation</w:t>
      </w:r>
    </w:p>
    <w:p w:rsidR="008F3C4C" w:rsidRPr="00A82D37" w:rsidRDefault="008F3C4C" w:rsidP="00A82D37">
      <w:pPr>
        <w:numPr>
          <w:ilvl w:val="0"/>
          <w:numId w:val="5"/>
        </w:numPr>
        <w:spacing w:after="0" w:line="240" w:lineRule="auto"/>
        <w:jc w:val="both"/>
        <w:rPr>
          <w:rFonts w:ascii="Helvetica" w:hAnsi="Helvetica" w:cs="Helvetica"/>
        </w:rPr>
      </w:pPr>
      <w:r w:rsidRPr="00A82D37">
        <w:rPr>
          <w:rFonts w:ascii="Helvetica" w:hAnsi="Helvetica" w:cs="Helvetica"/>
        </w:rPr>
        <w:t>Maintenance, construction, or repair experience</w:t>
      </w:r>
    </w:p>
    <w:p w:rsidR="008F3C4C" w:rsidRPr="00A82D37" w:rsidRDefault="008F3C4C" w:rsidP="00A82D37">
      <w:pPr>
        <w:numPr>
          <w:ilvl w:val="0"/>
          <w:numId w:val="5"/>
        </w:numPr>
        <w:spacing w:after="0" w:line="240" w:lineRule="auto"/>
        <w:jc w:val="both"/>
        <w:rPr>
          <w:rFonts w:ascii="Helvetica" w:hAnsi="Helvetica" w:cs="Helvetica"/>
        </w:rPr>
      </w:pPr>
      <w:r w:rsidRPr="00A82D37">
        <w:rPr>
          <w:rFonts w:ascii="Helvetica" w:hAnsi="Helvetica" w:cs="Helvetica"/>
        </w:rPr>
        <w:t>Water sampling and water system operation</w:t>
      </w:r>
    </w:p>
    <w:p w:rsidR="008F3C4C" w:rsidRPr="00A82D37" w:rsidRDefault="008F3C4C" w:rsidP="00A82D37">
      <w:pPr>
        <w:numPr>
          <w:ilvl w:val="0"/>
          <w:numId w:val="5"/>
        </w:numPr>
        <w:spacing w:after="0" w:line="240" w:lineRule="auto"/>
        <w:jc w:val="both"/>
        <w:rPr>
          <w:rFonts w:ascii="Helvetica" w:hAnsi="Helvetica" w:cs="Helvetica"/>
        </w:rPr>
      </w:pPr>
      <w:r w:rsidRPr="00A82D37">
        <w:rPr>
          <w:rFonts w:ascii="Helvetica" w:hAnsi="Helvetica" w:cs="Helvetica"/>
        </w:rPr>
        <w:t>Service Contracting Officer Representative certification</w:t>
      </w:r>
    </w:p>
    <w:p w:rsidR="008F3C4C" w:rsidRPr="00A82D37" w:rsidRDefault="008F3C4C" w:rsidP="00A82D37">
      <w:pPr>
        <w:numPr>
          <w:ilvl w:val="0"/>
          <w:numId w:val="4"/>
        </w:numPr>
        <w:spacing w:after="0" w:line="240" w:lineRule="auto"/>
        <w:jc w:val="both"/>
        <w:rPr>
          <w:rFonts w:ascii="Helvetica" w:hAnsi="Helvetica" w:cs="Helvetica"/>
        </w:rPr>
      </w:pPr>
      <w:r w:rsidRPr="00A82D37">
        <w:rPr>
          <w:rFonts w:ascii="Helvetica" w:hAnsi="Helvetica" w:cs="Helvetica"/>
        </w:rPr>
        <w:t>Snowmobile operation in mountain terrain</w:t>
      </w:r>
    </w:p>
    <w:p w:rsidR="008F3C4C" w:rsidRPr="00A82D37" w:rsidRDefault="008F3C4C" w:rsidP="00A82D37">
      <w:pPr>
        <w:numPr>
          <w:ilvl w:val="0"/>
          <w:numId w:val="4"/>
        </w:numPr>
        <w:spacing w:after="0" w:line="240" w:lineRule="auto"/>
        <w:jc w:val="both"/>
        <w:rPr>
          <w:rFonts w:ascii="Helvetica" w:hAnsi="Helvetica" w:cs="Helvetica"/>
        </w:rPr>
      </w:pPr>
      <w:r>
        <w:rPr>
          <w:rFonts w:ascii="Helvetica" w:hAnsi="Helvetica" w:cs="Helvetica"/>
        </w:rPr>
        <w:t>W</w:t>
      </w:r>
      <w:r w:rsidRPr="00A82D37">
        <w:rPr>
          <w:rFonts w:ascii="Helvetica" w:hAnsi="Helvetica" w:cs="Helvetica"/>
        </w:rPr>
        <w:t>inter sports skills</w:t>
      </w:r>
    </w:p>
    <w:p w:rsidR="008F3C4C" w:rsidRPr="00A82D37" w:rsidRDefault="008F3C4C" w:rsidP="00A82D37">
      <w:pPr>
        <w:numPr>
          <w:ilvl w:val="0"/>
          <w:numId w:val="4"/>
        </w:numPr>
        <w:spacing w:after="0" w:line="240" w:lineRule="auto"/>
        <w:jc w:val="both"/>
        <w:rPr>
          <w:rFonts w:ascii="Helvetica" w:hAnsi="Helvetica" w:cs="Helvetica"/>
        </w:rPr>
      </w:pPr>
      <w:r w:rsidRPr="00A82D37">
        <w:rPr>
          <w:rFonts w:ascii="Helvetica" w:hAnsi="Helvetica" w:cs="Helvetica"/>
        </w:rPr>
        <w:t>ATV experience</w:t>
      </w:r>
    </w:p>
    <w:p w:rsidR="008F3C4C" w:rsidRPr="00A82D37" w:rsidRDefault="008F3C4C" w:rsidP="00A82D37">
      <w:pPr>
        <w:numPr>
          <w:ilvl w:val="0"/>
          <w:numId w:val="4"/>
        </w:numPr>
        <w:spacing w:after="0" w:line="240" w:lineRule="auto"/>
        <w:jc w:val="both"/>
        <w:rPr>
          <w:rFonts w:ascii="Helvetica" w:hAnsi="Helvetica" w:cs="Helvetica"/>
        </w:rPr>
      </w:pPr>
      <w:r w:rsidRPr="00A82D37">
        <w:rPr>
          <w:rFonts w:ascii="Helvetica" w:hAnsi="Helvetica" w:cs="Helvetica"/>
        </w:rPr>
        <w:t xml:space="preserve">Forest Protection Officer certification </w:t>
      </w:r>
    </w:p>
    <w:p w:rsidR="008F3C4C" w:rsidRPr="00A82D37" w:rsidRDefault="008F3C4C" w:rsidP="00A82D37">
      <w:pPr>
        <w:numPr>
          <w:ilvl w:val="0"/>
          <w:numId w:val="4"/>
        </w:numPr>
        <w:spacing w:after="0" w:line="240" w:lineRule="auto"/>
        <w:jc w:val="both"/>
        <w:rPr>
          <w:rFonts w:ascii="Helvetica" w:hAnsi="Helvetica" w:cs="Helvetica"/>
        </w:rPr>
      </w:pPr>
      <w:r w:rsidRPr="00A82D37">
        <w:rPr>
          <w:rFonts w:ascii="Helvetica" w:hAnsi="Helvetica" w:cs="Helvetica"/>
        </w:rPr>
        <w:t>Ability to communicate well with the p</w:t>
      </w:r>
      <w:r>
        <w:rPr>
          <w:rFonts w:ascii="Helvetica" w:hAnsi="Helvetica" w:cs="Helvetica"/>
        </w:rPr>
        <w:t>ublic and organizational groups</w:t>
      </w:r>
      <w:bookmarkStart w:id="1" w:name="_GoBack"/>
      <w:bookmarkEnd w:id="1"/>
      <w:r w:rsidRPr="00A82D37">
        <w:rPr>
          <w:rFonts w:ascii="Helvetica" w:hAnsi="Helvetica" w:cs="Helvetica"/>
        </w:rPr>
        <w:tab/>
        <w:t xml:space="preserve">   </w:t>
      </w:r>
    </w:p>
    <w:p w:rsidR="008F3C4C" w:rsidRPr="00A82D37" w:rsidRDefault="008F3C4C" w:rsidP="00A82D37">
      <w:pPr>
        <w:numPr>
          <w:ilvl w:val="0"/>
          <w:numId w:val="4"/>
        </w:numPr>
        <w:spacing w:after="0" w:line="240" w:lineRule="auto"/>
        <w:jc w:val="both"/>
        <w:rPr>
          <w:rFonts w:ascii="Helvetica" w:hAnsi="Helvetica" w:cs="Helvetica"/>
        </w:rPr>
      </w:pPr>
      <w:r w:rsidRPr="00A82D37">
        <w:rPr>
          <w:rFonts w:ascii="Helvetica" w:hAnsi="Helvetica" w:cs="Helvetica"/>
        </w:rPr>
        <w:t>Ability to safely/properly address conflict s</w:t>
      </w:r>
      <w:r>
        <w:rPr>
          <w:rFonts w:ascii="Helvetica" w:hAnsi="Helvetica" w:cs="Helvetica"/>
        </w:rPr>
        <w:t>ituations related to people and animals in remote locations.</w:t>
      </w:r>
    </w:p>
    <w:p w:rsidR="008F3C4C" w:rsidRPr="00A82D37" w:rsidRDefault="008F3C4C" w:rsidP="00A82D37">
      <w:pPr>
        <w:numPr>
          <w:ilvl w:val="0"/>
          <w:numId w:val="4"/>
        </w:numPr>
        <w:spacing w:after="0" w:line="240" w:lineRule="auto"/>
        <w:jc w:val="both"/>
        <w:rPr>
          <w:rFonts w:ascii="Helvetica" w:hAnsi="Helvetica" w:cs="Helvetica"/>
        </w:rPr>
      </w:pPr>
      <w:r w:rsidRPr="00A82D37">
        <w:rPr>
          <w:rFonts w:ascii="Helvetica" w:hAnsi="Helvetica" w:cs="Helvetica"/>
        </w:rPr>
        <w:t>Experience in National Forest or Park recreation</w:t>
      </w:r>
    </w:p>
    <w:p w:rsidR="008F3C4C" w:rsidRPr="00A82D37" w:rsidRDefault="008F3C4C" w:rsidP="00A82D37">
      <w:pPr>
        <w:numPr>
          <w:ilvl w:val="0"/>
          <w:numId w:val="4"/>
        </w:numPr>
        <w:spacing w:after="0" w:line="240" w:lineRule="auto"/>
        <w:jc w:val="both"/>
        <w:rPr>
          <w:rFonts w:ascii="Helvetica" w:hAnsi="Helvetica" w:cs="Helvetica"/>
        </w:rPr>
      </w:pPr>
      <w:r w:rsidRPr="00A82D37">
        <w:rPr>
          <w:rFonts w:ascii="Helvetica" w:hAnsi="Helvetica" w:cs="Helvetica"/>
        </w:rPr>
        <w:t>Collection Officer Certification</w:t>
      </w:r>
    </w:p>
    <w:p w:rsidR="008F3C4C" w:rsidRDefault="008F3C4C" w:rsidP="003812E3">
      <w:pPr>
        <w:pStyle w:val="ruler0"/>
        <w:jc w:val="both"/>
        <w:rPr>
          <w:rFonts w:ascii="Arial Narrow" w:hAnsi="Arial Narrow" w:cs="Arial"/>
          <w:sz w:val="22"/>
          <w:szCs w:val="22"/>
        </w:rPr>
      </w:pPr>
    </w:p>
    <w:p w:rsidR="008F3C4C" w:rsidRPr="003812E3" w:rsidRDefault="008F3C4C" w:rsidP="003812E3">
      <w:pPr>
        <w:pStyle w:val="ruler0"/>
        <w:jc w:val="both"/>
        <w:rPr>
          <w:rFonts w:ascii="Arial Narrow" w:hAnsi="Arial Narrow" w:cs="Arial"/>
          <w:sz w:val="22"/>
          <w:szCs w:val="22"/>
        </w:rPr>
      </w:pPr>
      <w:r w:rsidRPr="003812E3">
        <w:rPr>
          <w:rFonts w:ascii="Arial Narrow" w:hAnsi="Arial Narrow" w:cs="Arial"/>
          <w:sz w:val="22"/>
          <w:szCs w:val="22"/>
        </w:rPr>
        <w:t xml:space="preserve"> </w:t>
      </w:r>
    </w:p>
    <w:p w:rsidR="008F3C4C" w:rsidRPr="007862A8" w:rsidRDefault="008F3C4C" w:rsidP="0083579B">
      <w:pPr>
        <w:rPr>
          <w:rFonts w:ascii="Arial Narrow" w:hAnsi="Arial Narrow"/>
        </w:rPr>
      </w:pPr>
      <w:r w:rsidRPr="007862A8">
        <w:rPr>
          <w:rFonts w:ascii="Arial Narrow" w:hAnsi="Arial Narrow"/>
          <w:b/>
          <w:i/>
          <w:u w:val="single"/>
        </w:rPr>
        <w:t>LOCATION</w:t>
      </w:r>
      <w:r w:rsidRPr="007862A8">
        <w:rPr>
          <w:rFonts w:ascii="Arial Narrow" w:hAnsi="Arial Narrow"/>
          <w:b/>
        </w:rPr>
        <w:t xml:space="preserve">:  </w:t>
      </w:r>
      <w:r w:rsidRPr="007862A8">
        <w:rPr>
          <w:rFonts w:ascii="Arial Narrow" w:hAnsi="Arial Narrow"/>
        </w:rPr>
        <w:t xml:space="preserve">The </w:t>
      </w:r>
      <w:r w:rsidRPr="007862A8">
        <w:rPr>
          <w:rFonts w:ascii="Arial Narrow" w:hAnsi="Arial Narrow"/>
          <w:b/>
        </w:rPr>
        <w:t>Emigrant Creek Ranger District</w:t>
      </w:r>
      <w:r w:rsidRPr="007862A8">
        <w:rPr>
          <w:rFonts w:ascii="Arial Narrow" w:hAnsi="Arial Narrow"/>
        </w:rPr>
        <w:t xml:space="preserve"> office is located in Hines, Oregon, on the south side of the Burns/Hines community.  Burns/Hines is considered the gateway to the Malheur National Wildlife Refuge (36 miles) and the Steen’s Mountains located south of town (50 miles).  The Strawberry Mountains Wilderness (50 miles) and Malheur National Forest are located north and west of town.  </w:t>
      </w:r>
    </w:p>
    <w:p w:rsidR="008F3C4C" w:rsidRPr="007862A8" w:rsidRDefault="008F3C4C" w:rsidP="0083579B">
      <w:pPr>
        <w:rPr>
          <w:rFonts w:ascii="Arial Narrow" w:hAnsi="Arial Narrow"/>
        </w:rPr>
      </w:pPr>
      <w:r w:rsidRPr="007862A8">
        <w:rPr>
          <w:rFonts w:ascii="Arial Narrow" w:hAnsi="Arial Narrow"/>
        </w:rPr>
        <w:t xml:space="preserve">The approximate population of Burns/Hines is 5500.  As the service center for Harney County, an area roughly the size of the State of Massachusetts, Burns/Hines is a full-service community.  There are two large grocery stores, hardware and ranch supply stores, clothing stores, several restaurants and large motels, two drug stores, several fitness centers, bed and breakfasts, two lumber yards, a number of service stations, as well as many other services and stores.  The closest urban centers include Bend, Oregon (2 hours west), Ontario, Oregon (2 hours east), and Boise, Idaho (3.5 hours east).  </w:t>
      </w:r>
    </w:p>
    <w:p w:rsidR="008F3C4C" w:rsidRPr="007862A8" w:rsidRDefault="008F3C4C" w:rsidP="0083579B">
      <w:pPr>
        <w:rPr>
          <w:rFonts w:ascii="Arial Narrow" w:hAnsi="Arial Narrow"/>
        </w:rPr>
      </w:pPr>
      <w:r w:rsidRPr="007862A8">
        <w:rPr>
          <w:rFonts w:ascii="Arial Narrow" w:hAnsi="Arial Narrow"/>
        </w:rPr>
        <w:t xml:space="preserve">There is a full set of schools, from kindergarten through high school.  Extension campuses for both Treasure Valley Community College and Eastern Oregon University are located in the community. </w:t>
      </w:r>
    </w:p>
    <w:p w:rsidR="008F3C4C" w:rsidRPr="007862A8" w:rsidRDefault="008F3C4C" w:rsidP="0083579B">
      <w:pPr>
        <w:rPr>
          <w:rFonts w:ascii="Arial Narrow" w:hAnsi="Arial Narrow"/>
        </w:rPr>
      </w:pPr>
      <w:r w:rsidRPr="007862A8">
        <w:rPr>
          <w:rFonts w:ascii="Arial Narrow" w:hAnsi="Arial Narrow"/>
        </w:rPr>
        <w:t xml:space="preserve"> A state of the art hospital and medical, dental, and optical clinics are located in Burns.  There are three nursing homes and/or assisted care living facilities.  Health programs include home health, hospice, public health, mental health, as well as specialized services such as orthopedic and fracture clinics, orthodontic services, and physical therapy. </w:t>
      </w:r>
    </w:p>
    <w:p w:rsidR="008F3C4C" w:rsidRPr="007862A8" w:rsidRDefault="008F3C4C" w:rsidP="0083579B">
      <w:pPr>
        <w:rPr>
          <w:rFonts w:ascii="Arial Narrow" w:hAnsi="Arial Narrow"/>
        </w:rPr>
      </w:pPr>
      <w:r w:rsidRPr="007862A8">
        <w:rPr>
          <w:rFonts w:ascii="Arial Narrow" w:hAnsi="Arial Narrow"/>
        </w:rPr>
        <w:t xml:space="preserve">Harney County has about 7600 residents, with Burns as the county seat.  There are a number of other federal and state agencies in the community including Bureau of Land Management, Oregon State Police, Oregon Dept. of Fish and Wildlife, Oregon Dept of Transportation, Employment, Family Services, Natural Resources Conservation Services, Eastern Oregon Agricultural Research Station.  The base economy is about evenly split between ranching, light manufacturing, and government. </w:t>
      </w:r>
    </w:p>
    <w:p w:rsidR="008F3C4C" w:rsidRPr="007862A8" w:rsidRDefault="008F3C4C" w:rsidP="0083579B">
      <w:pPr>
        <w:rPr>
          <w:rFonts w:ascii="Arial Narrow" w:hAnsi="Arial Narrow"/>
        </w:rPr>
      </w:pPr>
      <w:r w:rsidRPr="007862A8">
        <w:rPr>
          <w:rFonts w:ascii="Arial Narrow" w:hAnsi="Arial Narrow"/>
        </w:rPr>
        <w:t xml:space="preserve"> Located at an elevation of 4142 feet, Burns/Hines is located at the transition between the shrub-steppe ecosystem of the High Desert and the ponderosa pine forest.  Summers are warm (80-90’s), with low humidity, and cool summer nights.  Winter days are cool (temps in 10-20’s), with little snowfall.  Average snow depth in the valley is 1 foot or less; 3 feet or more in the mountains.  Days are typically sunny in both winter and summer. </w:t>
      </w:r>
    </w:p>
    <w:p w:rsidR="008F3C4C" w:rsidRDefault="008F3C4C" w:rsidP="00AE5F8C">
      <w:pPr>
        <w:spacing w:line="240" w:lineRule="auto"/>
        <w:rPr>
          <w:rFonts w:ascii="Arial Narrow" w:hAnsi="Arial Narrow"/>
        </w:rPr>
      </w:pPr>
      <w:r w:rsidRPr="007862A8">
        <w:rPr>
          <w:rFonts w:ascii="Arial Narrow" w:hAnsi="Arial Narrow"/>
        </w:rPr>
        <w:t xml:space="preserve">The area offers unlimited outdoor recreational opportunities including hunting (elk, deer, antelope, upland birds, waterfowl), fishing, horse riding, birding (especially during Spring migration), hiking, mountain biking/cycling, rock hounding, camping, dramatic scenery, history, winter sports such as cross country and back country skiing or snowmobiling.  It offers wide open spaces for those seeking peace and solitude. Deer and quail are common residents in most neighborhoods within the community.  Managed wild horse herds are still found throughout the Harney Basin.  </w:t>
      </w:r>
      <w:r w:rsidRPr="007862A8">
        <w:rPr>
          <w:rFonts w:ascii="Arial Narrow" w:hAnsi="Arial Narrow"/>
          <w:color w:val="FF0000"/>
        </w:rPr>
        <w:t>NO Government Housing Available.</w:t>
      </w:r>
    </w:p>
    <w:p w:rsidR="008F3C4C" w:rsidRPr="007862A8" w:rsidRDefault="008F3C4C" w:rsidP="0083579B">
      <w:pPr>
        <w:rPr>
          <w:rFonts w:ascii="Arial Narrow" w:hAnsi="Arial Narrow"/>
        </w:rPr>
      </w:pPr>
      <w:r w:rsidRPr="007862A8">
        <w:rPr>
          <w:rFonts w:ascii="Arial Narrow" w:hAnsi="Arial Narrow"/>
        </w:rPr>
        <w:t>For more information on the area, you may contact the Harney County Chamber of Commerce at:</w:t>
      </w:r>
    </w:p>
    <w:p w:rsidR="008F3C4C" w:rsidRPr="007862A8" w:rsidRDefault="008F3C4C" w:rsidP="0083579B">
      <w:pPr>
        <w:rPr>
          <w:rFonts w:ascii="Arial Narrow" w:hAnsi="Arial Narrow"/>
        </w:rPr>
      </w:pPr>
      <w:r w:rsidRPr="007862A8">
        <w:rPr>
          <w:rFonts w:ascii="Arial Narrow" w:hAnsi="Arial Narrow"/>
        </w:rPr>
        <w:t xml:space="preserve">(541) 573-2636 </w:t>
      </w:r>
      <w:r w:rsidRPr="007862A8">
        <w:rPr>
          <w:rFonts w:ascii="Arial Narrow" w:hAnsi="Arial Narrow"/>
          <w:b/>
        </w:rPr>
        <w:t xml:space="preserve">or </w:t>
      </w:r>
      <w:r w:rsidRPr="007862A8">
        <w:rPr>
          <w:rFonts w:ascii="Arial Narrow" w:hAnsi="Arial Narrow"/>
        </w:rPr>
        <w:t xml:space="preserve">website - </w:t>
      </w:r>
      <w:hyperlink r:id="rId8" w:history="1">
        <w:r w:rsidRPr="007862A8">
          <w:rPr>
            <w:rStyle w:val="Hyperlink"/>
            <w:rFonts w:ascii="Arial Narrow" w:hAnsi="Arial Narrow"/>
          </w:rPr>
          <w:t>http://www.harneycounty.com/</w:t>
        </w:r>
      </w:hyperlink>
      <w:r w:rsidRPr="007862A8">
        <w:rPr>
          <w:rFonts w:ascii="Arial Narrow" w:hAnsi="Arial Narrow"/>
          <w:color w:val="0000FF"/>
        </w:rPr>
        <w:t xml:space="preserve">   </w:t>
      </w:r>
      <w:r w:rsidRPr="007862A8">
        <w:rPr>
          <w:rFonts w:ascii="Arial Narrow" w:hAnsi="Arial Narrow"/>
        </w:rPr>
        <w:t>OR</w:t>
      </w:r>
    </w:p>
    <w:p w:rsidR="008F3C4C" w:rsidRDefault="008F3C4C" w:rsidP="00AE5F8C">
      <w:pPr>
        <w:spacing w:line="240" w:lineRule="auto"/>
        <w:rPr>
          <w:rFonts w:ascii="Arial Narrow" w:hAnsi="Arial Narrow"/>
          <w:b/>
          <w:i/>
          <w:u w:val="single"/>
        </w:rPr>
      </w:pPr>
      <w:r w:rsidRPr="007862A8">
        <w:rPr>
          <w:rFonts w:ascii="Arial Narrow" w:hAnsi="Arial Narrow"/>
        </w:rPr>
        <w:t xml:space="preserve">Local Newspaper website - </w:t>
      </w:r>
      <w:hyperlink r:id="rId9" w:history="1">
        <w:r w:rsidRPr="007862A8">
          <w:rPr>
            <w:rStyle w:val="Hyperlink"/>
            <w:rFonts w:ascii="Arial Narrow" w:hAnsi="Arial Narrow"/>
          </w:rPr>
          <w:t>http://burnstimesherald.info/</w:t>
        </w:r>
      </w:hyperlink>
    </w:p>
    <w:p w:rsidR="008F3C4C" w:rsidRDefault="008F3C4C" w:rsidP="0083579B">
      <w:pPr>
        <w:pStyle w:val="axNormal"/>
        <w:widowControl/>
        <w:rPr>
          <w:rFonts w:ascii="Arial Narrow" w:hAnsi="Arial Narrow"/>
          <w:noProof w:val="0"/>
          <w:color w:val="0000FF"/>
          <w:sz w:val="22"/>
          <w:szCs w:val="22"/>
        </w:rPr>
      </w:pPr>
      <w:r w:rsidRPr="007862A8">
        <w:rPr>
          <w:rFonts w:ascii="Arial Narrow" w:hAnsi="Arial Narrow"/>
          <w:b/>
          <w:i/>
          <w:noProof w:val="0"/>
          <w:sz w:val="22"/>
          <w:szCs w:val="22"/>
          <w:u w:val="single"/>
        </w:rPr>
        <w:t>FOREST OVERVIEW</w:t>
      </w:r>
      <w:r w:rsidRPr="007862A8">
        <w:rPr>
          <w:rFonts w:ascii="Arial Narrow" w:hAnsi="Arial Narrow"/>
          <w:b/>
          <w:noProof w:val="0"/>
          <w:sz w:val="22"/>
          <w:szCs w:val="22"/>
        </w:rPr>
        <w:t>:</w:t>
      </w:r>
      <w:r w:rsidRPr="007862A8">
        <w:rPr>
          <w:rFonts w:ascii="Arial Narrow" w:hAnsi="Arial Narrow"/>
          <w:noProof w:val="0"/>
          <w:sz w:val="22"/>
          <w:szCs w:val="22"/>
        </w:rPr>
        <w:t xml:space="preserve">  The Malheur National Forest encompasses nearly a million and a half acres of wilderness, rangeland, and general forest in the majestic Blue Mountains of eastern Oregon.  It sustains a diversity of vegetation ranging from juniper-sagebrush woodlands and bunchgrass grasslands to high elevation alpine forests of sub alpine fir and white bark pine.  Extensive tracts of ponderosa pine, western larch, Douglas fir, grand fir and lodge pole forests occur between the juniper/grassland foothills and alpine peaks.  Elevations range from 4000 feet to 9038 feet atop beautiful Strawberry Mountain.  The majority of the Forest lies in Grant and Harney counties, with portions in Baker and Malheur counties.  State Highway 395 bisects the Forest north-to-south, and State Highway 26 from east-to-west.  The Forest has 3 ranger districts at this time; Blue Mountain Ranger District, Prairie City Ranger District to the north (</w:t>
      </w:r>
      <w:r w:rsidRPr="007862A8">
        <w:rPr>
          <w:rFonts w:ascii="Arial Narrow" w:hAnsi="Arial Narrow"/>
          <w:noProof w:val="0"/>
          <w:color w:val="auto"/>
          <w:sz w:val="22"/>
          <w:szCs w:val="22"/>
        </w:rPr>
        <w:t>served by a zoned Heritage program),</w:t>
      </w:r>
      <w:r w:rsidRPr="007862A8">
        <w:rPr>
          <w:rFonts w:ascii="Arial Narrow" w:hAnsi="Arial Narrow"/>
          <w:noProof w:val="0"/>
          <w:sz w:val="22"/>
          <w:szCs w:val="22"/>
        </w:rPr>
        <w:t xml:space="preserve"> and the Emigrant Creek Ranger District to the south.  For more Forest Overview:  </w:t>
      </w:r>
      <w:hyperlink r:id="rId10" w:history="1">
        <w:r w:rsidRPr="00B923FB">
          <w:rPr>
            <w:rStyle w:val="Hyperlink"/>
            <w:rFonts w:ascii="Arial Narrow" w:hAnsi="Arial Narrow"/>
            <w:noProof w:val="0"/>
            <w:sz w:val="22"/>
            <w:szCs w:val="22"/>
          </w:rPr>
          <w:t>http://www.fs.fed.us/r6/malheur/</w:t>
        </w:r>
      </w:hyperlink>
    </w:p>
    <w:p w:rsidR="008F3C4C" w:rsidRDefault="008F3C4C" w:rsidP="0083579B">
      <w:pPr>
        <w:pStyle w:val="axNormal"/>
        <w:widowControl/>
        <w:rPr>
          <w:rFonts w:ascii="Arial Narrow" w:hAnsi="Arial Narrow"/>
          <w:noProof w:val="0"/>
          <w:color w:val="0000FF"/>
          <w:sz w:val="22"/>
          <w:szCs w:val="22"/>
        </w:rPr>
      </w:pPr>
    </w:p>
    <w:p w:rsidR="008F3C4C" w:rsidRPr="00EA1ABF" w:rsidRDefault="008F3C4C" w:rsidP="0083579B">
      <w:pPr>
        <w:pBdr>
          <w:top w:val="single" w:sz="4" w:space="1" w:color="auto"/>
          <w:left w:val="single" w:sz="4" w:space="4" w:color="auto"/>
          <w:bottom w:val="single" w:sz="4" w:space="1" w:color="auto"/>
          <w:right w:val="single" w:sz="4" w:space="4" w:color="auto"/>
        </w:pBdr>
        <w:jc w:val="center"/>
        <w:rPr>
          <w:rFonts w:ascii="Arial Narrow" w:hAnsi="Arial Narrow"/>
          <w:b/>
          <w:sz w:val="20"/>
          <w:szCs w:val="20"/>
        </w:rPr>
      </w:pPr>
      <w:r w:rsidRPr="00EA1ABF">
        <w:rPr>
          <w:rFonts w:ascii="Arial Narrow" w:hAnsi="Arial Narrow"/>
          <w:b/>
          <w:sz w:val="20"/>
          <w:szCs w:val="20"/>
        </w:rPr>
        <w:t>USDA Non-Discrimination Statement</w:t>
      </w:r>
    </w:p>
    <w:p w:rsidR="008F3C4C" w:rsidRPr="00EA1ABF" w:rsidRDefault="008F3C4C" w:rsidP="0083579B">
      <w:pPr>
        <w:pBdr>
          <w:top w:val="single" w:sz="4" w:space="1" w:color="auto"/>
          <w:left w:val="single" w:sz="4" w:space="4" w:color="auto"/>
          <w:bottom w:val="single" w:sz="4" w:space="1" w:color="auto"/>
          <w:right w:val="single" w:sz="4" w:space="4" w:color="auto"/>
        </w:pBdr>
        <w:jc w:val="center"/>
        <w:rPr>
          <w:rFonts w:ascii="Arial Narrow" w:hAnsi="Arial Narrow"/>
          <w:b/>
          <w:sz w:val="20"/>
          <w:szCs w:val="20"/>
        </w:rPr>
      </w:pPr>
      <w:r w:rsidRPr="00EA1ABF">
        <w:rPr>
          <w:rFonts w:ascii="Arial Narrow" w:hAnsi="Arial Narrow"/>
          <w:b/>
          <w:sz w:val="20"/>
          <w:szCs w:val="20"/>
        </w:rPr>
        <w:t>Revised 6/8/2005</w:t>
      </w:r>
    </w:p>
    <w:p w:rsidR="008F3C4C" w:rsidRPr="00EA1ABF" w:rsidRDefault="008F3C4C" w:rsidP="0083579B">
      <w:pPr>
        <w:pBdr>
          <w:top w:val="single" w:sz="4" w:space="1" w:color="auto"/>
          <w:left w:val="single" w:sz="4" w:space="4" w:color="auto"/>
          <w:bottom w:val="single" w:sz="4" w:space="1" w:color="auto"/>
          <w:right w:val="single" w:sz="4" w:space="4" w:color="auto"/>
        </w:pBdr>
        <w:rPr>
          <w:rFonts w:ascii="Arial Narrow" w:hAnsi="Arial Narrow"/>
          <w:sz w:val="20"/>
          <w:szCs w:val="20"/>
        </w:rPr>
      </w:pPr>
    </w:p>
    <w:p w:rsidR="008F3C4C" w:rsidRPr="0083579B" w:rsidRDefault="008F3C4C" w:rsidP="0083579B">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EA1ABF">
        <w:rPr>
          <w:rFonts w:ascii="Arial Narrow" w:hAnsi="Arial Narrow"/>
          <w:sz w:val="20"/>
          <w:szCs w:val="20"/>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(202)720-2600 (voice and TDD).  To file a complaint of discrimination, write to USDA, Director, Office of Civil Rights, 1400 Independence Avenue, S.W., Washington, DC 20250-9410, or call (800) 795-3272 (voice) or (202) 720-6382 (TDD).  USDA is an equal opportunity provider and employer.”</w:t>
      </w:r>
    </w:p>
    <w:tbl>
      <w:tblPr>
        <w:tblW w:w="46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51"/>
      </w:tblGrid>
      <w:tr w:rsidR="008F3C4C" w:rsidRPr="008804E6" w:rsidTr="00DE2F9A">
        <w:trPr>
          <w:trHeight w:val="170"/>
        </w:trPr>
        <w:tc>
          <w:tcPr>
            <w:tcW w:w="5000" w:type="pct"/>
          </w:tcPr>
          <w:p w:rsidR="008F3C4C" w:rsidRPr="00980AE2" w:rsidRDefault="008F3C4C" w:rsidP="00DE2F9A">
            <w:pPr>
              <w:pStyle w:val="StyleHeading1BellMT12pt"/>
              <w:spacing w:line="240" w:lineRule="atLeast"/>
              <w:contextualSpacing/>
              <w:rPr>
                <w:rFonts w:ascii="Arial Narrow" w:hAnsi="Arial Narrow"/>
                <w:i w:val="0"/>
                <w:szCs w:val="24"/>
              </w:rPr>
            </w:pPr>
            <w:r w:rsidRPr="00980AE2">
              <w:rPr>
                <w:rFonts w:ascii="Arial Narrow" w:hAnsi="Arial Narrow"/>
                <w:i w:val="0"/>
                <w:szCs w:val="24"/>
              </w:rPr>
              <w:br w:type="page"/>
            </w:r>
            <w:r w:rsidRPr="00980AE2">
              <w:rPr>
                <w:rFonts w:ascii="Arial Narrow" w:hAnsi="Arial Narrow"/>
                <w:i w:val="0"/>
                <w:szCs w:val="24"/>
              </w:rPr>
              <w:br w:type="page"/>
            </w:r>
            <w:r w:rsidRPr="00980AE2">
              <w:rPr>
                <w:rFonts w:ascii="Arial Narrow" w:hAnsi="Arial Narrow"/>
                <w:i w:val="0"/>
                <w:szCs w:val="24"/>
              </w:rPr>
              <w:br w:type="page"/>
              <w:t>MALHEUR NATIONAL FOREST</w:t>
            </w:r>
          </w:p>
        </w:tc>
      </w:tr>
      <w:tr w:rsidR="008F3C4C" w:rsidRPr="008804E6" w:rsidTr="00DE2F9A">
        <w:trPr>
          <w:trHeight w:val="242"/>
        </w:trPr>
        <w:tc>
          <w:tcPr>
            <w:tcW w:w="5000" w:type="pct"/>
          </w:tcPr>
          <w:p w:rsidR="008F3C4C" w:rsidRPr="00980AE2" w:rsidRDefault="008F3C4C" w:rsidP="00DE2F9A">
            <w:pPr>
              <w:pStyle w:val="StyleHeading1BellMT12pt"/>
              <w:spacing w:line="240" w:lineRule="atLeast"/>
              <w:contextualSpacing/>
              <w:rPr>
                <w:rFonts w:ascii="Arial Narrow" w:hAnsi="Arial Narrow"/>
                <w:i w:val="0"/>
                <w:szCs w:val="24"/>
              </w:rPr>
            </w:pPr>
            <w:r w:rsidRPr="00980AE2">
              <w:rPr>
                <w:rFonts w:ascii="Arial Narrow" w:hAnsi="Arial Narrow"/>
                <w:i w:val="0"/>
                <w:szCs w:val="24"/>
              </w:rPr>
              <w:t>OUTREACH NOTICE FORM</w:t>
            </w:r>
          </w:p>
        </w:tc>
      </w:tr>
      <w:tr w:rsidR="008F3C4C" w:rsidRPr="008804E6" w:rsidTr="00DE2F9A">
        <w:trPr>
          <w:trHeight w:val="143"/>
        </w:trPr>
        <w:tc>
          <w:tcPr>
            <w:tcW w:w="5000" w:type="pct"/>
          </w:tcPr>
          <w:p w:rsidR="008F3C4C" w:rsidRPr="00980AE2" w:rsidRDefault="008F3C4C" w:rsidP="00AE5F8C">
            <w:pPr>
              <w:pStyle w:val="StyleHeading1BellMT12pt"/>
              <w:spacing w:line="240" w:lineRule="atLeast"/>
              <w:contextualSpacing/>
              <w:rPr>
                <w:rFonts w:ascii="Arial Narrow" w:hAnsi="Arial Narrow"/>
                <w:i w:val="0"/>
                <w:szCs w:val="24"/>
              </w:rPr>
            </w:pPr>
            <w:r w:rsidRPr="00980AE2">
              <w:rPr>
                <w:rFonts w:ascii="Arial Narrow" w:hAnsi="Arial Narrow"/>
                <w:i w:val="0"/>
                <w:szCs w:val="24"/>
              </w:rPr>
              <w:t>POSITION TITLE:</w:t>
            </w:r>
            <w:r w:rsidRPr="00980AE2">
              <w:rPr>
                <w:rFonts w:ascii="Arial Narrow" w:hAnsi="Arial Narrow"/>
                <w:i w:val="0"/>
                <w:color w:val="808000"/>
                <w:szCs w:val="24"/>
              </w:rPr>
              <w:t xml:space="preserve"> </w:t>
            </w:r>
            <w:r>
              <w:rPr>
                <w:rFonts w:ascii="Arial Narrow" w:hAnsi="Arial Narrow"/>
                <w:i w:val="0"/>
                <w:color w:val="365F91"/>
                <w:szCs w:val="24"/>
              </w:rPr>
              <w:t>Forestry Technician (Recreation)</w:t>
            </w:r>
          </w:p>
        </w:tc>
      </w:tr>
      <w:tr w:rsidR="008F3C4C" w:rsidRPr="008804E6" w:rsidTr="00DE2F9A">
        <w:tc>
          <w:tcPr>
            <w:tcW w:w="5000" w:type="pct"/>
          </w:tcPr>
          <w:p w:rsidR="008F3C4C" w:rsidRPr="00980AE2" w:rsidRDefault="008F3C4C" w:rsidP="003A1F93">
            <w:pPr>
              <w:pStyle w:val="StyleHeading1BellMT12pt"/>
              <w:spacing w:line="240" w:lineRule="atLeast"/>
              <w:contextualSpacing/>
              <w:rPr>
                <w:rFonts w:ascii="Arial Narrow" w:hAnsi="Arial Narrow"/>
                <w:i w:val="0"/>
                <w:szCs w:val="24"/>
              </w:rPr>
            </w:pPr>
            <w:r w:rsidRPr="00980AE2">
              <w:rPr>
                <w:rFonts w:ascii="Arial Narrow" w:hAnsi="Arial Narrow"/>
                <w:i w:val="0"/>
                <w:szCs w:val="24"/>
              </w:rPr>
              <w:t xml:space="preserve">SERIES/GRADE:  </w:t>
            </w:r>
            <w:r>
              <w:rPr>
                <w:rFonts w:ascii="Arial Narrow" w:hAnsi="Arial Narrow"/>
                <w:i w:val="0"/>
                <w:color w:val="365F91"/>
                <w:szCs w:val="24"/>
              </w:rPr>
              <w:t>GS-0462-07 PSE 18/8 or PFT</w:t>
            </w:r>
          </w:p>
        </w:tc>
      </w:tr>
      <w:tr w:rsidR="008F3C4C" w:rsidRPr="008804E6" w:rsidTr="00DE2F9A">
        <w:tc>
          <w:tcPr>
            <w:tcW w:w="5000" w:type="pct"/>
          </w:tcPr>
          <w:p w:rsidR="008F3C4C" w:rsidRPr="00980AE2" w:rsidRDefault="008F3C4C" w:rsidP="00DE2F9A">
            <w:pPr>
              <w:pStyle w:val="StyleHeading1BellMT12pt"/>
              <w:spacing w:line="240" w:lineRule="atLeast"/>
              <w:contextualSpacing/>
              <w:rPr>
                <w:rFonts w:ascii="Arial Narrow" w:hAnsi="Arial Narrow"/>
                <w:i w:val="0"/>
                <w:szCs w:val="24"/>
              </w:rPr>
            </w:pPr>
            <w:r w:rsidRPr="00980AE2">
              <w:rPr>
                <w:rFonts w:ascii="Arial Narrow" w:hAnsi="Arial Narrow"/>
                <w:i w:val="0"/>
                <w:szCs w:val="24"/>
              </w:rPr>
              <w:t xml:space="preserve">UNIT:  </w:t>
            </w:r>
            <w:r w:rsidRPr="003812E3">
              <w:rPr>
                <w:rFonts w:ascii="Arial Narrow" w:hAnsi="Arial Narrow"/>
                <w:i w:val="0"/>
                <w:color w:val="365F91"/>
                <w:szCs w:val="24"/>
              </w:rPr>
              <w:t>Emigrant Creek RD, Hines, OR  97738</w:t>
            </w:r>
          </w:p>
        </w:tc>
      </w:tr>
      <w:tr w:rsidR="008F3C4C" w:rsidRPr="008804E6" w:rsidTr="00DE2F9A">
        <w:tc>
          <w:tcPr>
            <w:tcW w:w="5000" w:type="pct"/>
          </w:tcPr>
          <w:p w:rsidR="008F3C4C" w:rsidRPr="00980AE2" w:rsidRDefault="008F3C4C" w:rsidP="00F4181A">
            <w:pPr>
              <w:pStyle w:val="StyleHeading1BellMT12pt"/>
              <w:spacing w:line="240" w:lineRule="atLeast"/>
              <w:contextualSpacing/>
              <w:rPr>
                <w:rFonts w:ascii="Arial Narrow" w:hAnsi="Arial Narrow"/>
                <w:i w:val="0"/>
                <w:szCs w:val="24"/>
              </w:rPr>
            </w:pPr>
            <w:r w:rsidRPr="00980AE2">
              <w:rPr>
                <w:rFonts w:ascii="Arial Narrow" w:hAnsi="Arial Narrow"/>
                <w:i w:val="0"/>
                <w:szCs w:val="24"/>
              </w:rPr>
              <w:t xml:space="preserve">DATE OF NOTICE:  </w:t>
            </w:r>
            <w:r>
              <w:rPr>
                <w:rFonts w:ascii="Arial Narrow" w:hAnsi="Arial Narrow"/>
                <w:i w:val="0"/>
                <w:color w:val="365F91"/>
                <w:szCs w:val="24"/>
              </w:rPr>
              <w:t>January 8, 2014</w:t>
            </w:r>
          </w:p>
        </w:tc>
      </w:tr>
    </w:tbl>
    <w:p w:rsidR="008F3C4C" w:rsidRDefault="008F3C4C" w:rsidP="00DE2F9A">
      <w:pPr>
        <w:spacing w:line="240" w:lineRule="atLeast"/>
        <w:contextualSpacing/>
        <w:jc w:val="center"/>
        <w:rPr>
          <w:rFonts w:ascii="Arial Narrow" w:hAnsi="Arial Narrow" w:cs="Arial"/>
        </w:rPr>
      </w:pPr>
    </w:p>
    <w:p w:rsidR="008F3C4C" w:rsidRPr="00841AD5" w:rsidRDefault="008F3C4C" w:rsidP="00DE2F9A">
      <w:pPr>
        <w:spacing w:line="240" w:lineRule="atLeast"/>
        <w:contextualSpacing/>
        <w:jc w:val="center"/>
        <w:rPr>
          <w:rFonts w:ascii="Arial Narrow" w:hAnsi="Arial Narrow" w:cs="Arial"/>
          <w:i/>
        </w:rPr>
      </w:pPr>
      <w:r w:rsidRPr="00841AD5">
        <w:rPr>
          <w:rFonts w:ascii="Arial Narrow" w:hAnsi="Arial Narrow" w:cs="Arial"/>
          <w:i/>
        </w:rPr>
        <w:t>Which position are you interested in?  PSE____ or PFT____</w:t>
      </w:r>
    </w:p>
    <w:p w:rsidR="008F3C4C" w:rsidRPr="007E2434" w:rsidRDefault="008F3C4C" w:rsidP="00DE2F9A">
      <w:pPr>
        <w:spacing w:line="240" w:lineRule="atLeast"/>
        <w:contextualSpacing/>
        <w:rPr>
          <w:rFonts w:ascii="Arial Narrow" w:hAnsi="Arial Narrow" w:cs="Arial"/>
          <w:b/>
        </w:rPr>
      </w:pPr>
      <w:r w:rsidRPr="007E2434">
        <w:rPr>
          <w:rFonts w:ascii="Arial Narrow" w:hAnsi="Arial Narrow" w:cs="Arial"/>
          <w:b/>
        </w:rPr>
        <w:t xml:space="preserve">APPLICANT INFORMATION: </w:t>
      </w:r>
    </w:p>
    <w:tbl>
      <w:tblPr>
        <w:tblW w:w="10350" w:type="dxa"/>
        <w:tblInd w:w="3" w:type="dxa"/>
        <w:tblLayout w:type="fixed"/>
        <w:tblCellMar>
          <w:left w:w="0" w:type="dxa"/>
          <w:right w:w="0" w:type="dxa"/>
        </w:tblCellMar>
        <w:tblLook w:val="0000"/>
      </w:tblPr>
      <w:tblGrid>
        <w:gridCol w:w="3780"/>
        <w:gridCol w:w="6570"/>
      </w:tblGrid>
      <w:tr w:rsidR="008F3C4C" w:rsidRPr="008804E6" w:rsidTr="002E12DA">
        <w:tc>
          <w:tcPr>
            <w:tcW w:w="3780" w:type="dxa"/>
            <w:tcBorders>
              <w:top w:val="single" w:sz="2" w:space="0" w:color="000000"/>
              <w:left w:val="single" w:sz="2" w:space="0" w:color="000000"/>
              <w:bottom w:val="single" w:sz="2" w:space="0" w:color="000000"/>
              <w:right w:val="single" w:sz="2" w:space="0" w:color="000000"/>
            </w:tcBorders>
            <w:shd w:val="pct20" w:color="000000" w:fill="FFFFFF"/>
          </w:tcPr>
          <w:p w:rsidR="008F3C4C" w:rsidRPr="008804E6" w:rsidRDefault="008F3C4C" w:rsidP="00DE2F9A">
            <w:pPr>
              <w:spacing w:line="240" w:lineRule="atLeast"/>
              <w:ind w:left="360" w:right="360"/>
              <w:contextualSpacing/>
              <w:jc w:val="right"/>
              <w:rPr>
                <w:rFonts w:ascii="Arial Narrow" w:hAnsi="Arial Narrow" w:cs="Arial"/>
              </w:rPr>
            </w:pPr>
            <w:r w:rsidRPr="008804E6">
              <w:rPr>
                <w:rFonts w:ascii="Arial Narrow" w:hAnsi="Arial Narrow" w:cs="Arial"/>
                <w:b/>
                <w:bCs/>
              </w:rPr>
              <w:t>NAME:</w:t>
            </w:r>
          </w:p>
        </w:tc>
        <w:bookmarkStart w:id="2" w:name="Text7"/>
        <w:tc>
          <w:tcPr>
            <w:tcW w:w="6570" w:type="dxa"/>
            <w:tcBorders>
              <w:top w:val="single" w:sz="2" w:space="0" w:color="000000"/>
              <w:left w:val="single" w:sz="2" w:space="0" w:color="000000"/>
              <w:bottom w:val="single" w:sz="2" w:space="0" w:color="000000"/>
              <w:right w:val="single" w:sz="2" w:space="0" w:color="000000"/>
            </w:tcBorders>
          </w:tcPr>
          <w:p w:rsidR="008F3C4C" w:rsidRPr="008804E6" w:rsidRDefault="008F3C4C" w:rsidP="00DE2F9A">
            <w:pPr>
              <w:spacing w:line="240" w:lineRule="atLeast"/>
              <w:ind w:left="90" w:right="360"/>
              <w:contextualSpacing/>
              <w:rPr>
                <w:rFonts w:ascii="Arial Narrow" w:hAnsi="Arial Narrow" w:cs="Arial"/>
              </w:rPr>
            </w:pPr>
            <w:r w:rsidRPr="008804E6">
              <w:rPr>
                <w:rFonts w:ascii="Arial Narrow" w:hAnsi="Arial Narrow" w:cs="Arial"/>
              </w:rPr>
              <w:fldChar w:fldCharType="begin">
                <w:ffData>
                  <w:name w:val="Text7"/>
                  <w:enabled/>
                  <w:calcOnExit w:val="0"/>
                  <w:textInput/>
                </w:ffData>
              </w:fldChar>
            </w:r>
            <w:r w:rsidRPr="008804E6">
              <w:rPr>
                <w:rFonts w:ascii="Arial Narrow" w:hAnsi="Arial Narrow" w:cs="Arial"/>
              </w:rPr>
              <w:instrText xml:space="preserve"> FORMTEXT </w:instrText>
            </w:r>
            <w:r w:rsidRPr="008804E6">
              <w:rPr>
                <w:rFonts w:ascii="Arial Narrow" w:hAnsi="Arial Narrow" w:cs="Arial"/>
              </w:rPr>
            </w:r>
            <w:r w:rsidRPr="008804E6">
              <w:rPr>
                <w:rFonts w:ascii="Arial Narrow" w:hAnsi="Arial Narrow" w:cs="Arial"/>
              </w:rPr>
              <w:fldChar w:fldCharType="separate"/>
            </w:r>
            <w:r w:rsidRPr="008804E6">
              <w:rPr>
                <w:rFonts w:ascii="Cambria Math" w:hAnsi="Cambria Math" w:cs="Cambria Math"/>
              </w:rPr>
              <w:t> </w:t>
            </w:r>
            <w:r w:rsidRPr="008804E6">
              <w:rPr>
                <w:rFonts w:ascii="Cambria Math" w:hAnsi="Cambria Math" w:cs="Cambria Math"/>
              </w:rPr>
              <w:t> </w:t>
            </w:r>
            <w:r w:rsidRPr="008804E6">
              <w:rPr>
                <w:rFonts w:ascii="Cambria Math" w:hAnsi="Cambria Math" w:cs="Cambria Math"/>
              </w:rPr>
              <w:t> </w:t>
            </w:r>
            <w:r w:rsidRPr="008804E6">
              <w:rPr>
                <w:rFonts w:ascii="Cambria Math" w:hAnsi="Cambria Math" w:cs="Cambria Math"/>
              </w:rPr>
              <w:t> </w:t>
            </w:r>
            <w:r w:rsidRPr="008804E6">
              <w:rPr>
                <w:rFonts w:ascii="Cambria Math" w:hAnsi="Cambria Math" w:cs="Cambria Math"/>
              </w:rPr>
              <w:t> </w:t>
            </w:r>
            <w:r w:rsidRPr="008804E6">
              <w:rPr>
                <w:rFonts w:ascii="Arial Narrow" w:hAnsi="Arial Narrow" w:cs="Arial"/>
              </w:rPr>
              <w:fldChar w:fldCharType="end"/>
            </w:r>
            <w:bookmarkEnd w:id="2"/>
          </w:p>
        </w:tc>
      </w:tr>
      <w:tr w:rsidR="008F3C4C" w:rsidRPr="008804E6" w:rsidTr="002E12DA">
        <w:tc>
          <w:tcPr>
            <w:tcW w:w="3780" w:type="dxa"/>
            <w:tcBorders>
              <w:top w:val="single" w:sz="2" w:space="0" w:color="000000"/>
              <w:left w:val="single" w:sz="2" w:space="0" w:color="000000"/>
              <w:bottom w:val="single" w:sz="2" w:space="0" w:color="000000"/>
              <w:right w:val="single" w:sz="2" w:space="0" w:color="000000"/>
            </w:tcBorders>
            <w:shd w:val="pct20" w:color="000000" w:fill="FFFFFF"/>
          </w:tcPr>
          <w:p w:rsidR="008F3C4C" w:rsidRPr="008804E6" w:rsidRDefault="008F3C4C" w:rsidP="00DE2F9A">
            <w:pPr>
              <w:spacing w:line="240" w:lineRule="atLeast"/>
              <w:ind w:left="360" w:right="360"/>
              <w:contextualSpacing/>
              <w:jc w:val="right"/>
              <w:rPr>
                <w:rFonts w:ascii="Arial Narrow" w:hAnsi="Arial Narrow" w:cs="Arial"/>
              </w:rPr>
            </w:pPr>
            <w:r w:rsidRPr="008804E6">
              <w:rPr>
                <w:rFonts w:ascii="Arial Narrow" w:hAnsi="Arial Narrow" w:cs="Arial"/>
                <w:b/>
                <w:bCs/>
              </w:rPr>
              <w:t>E-MAIL ADDRESS:</w:t>
            </w:r>
          </w:p>
        </w:tc>
        <w:bookmarkStart w:id="3" w:name="Text8"/>
        <w:tc>
          <w:tcPr>
            <w:tcW w:w="6570" w:type="dxa"/>
            <w:tcBorders>
              <w:top w:val="single" w:sz="2" w:space="0" w:color="000000"/>
              <w:left w:val="single" w:sz="2" w:space="0" w:color="000000"/>
              <w:bottom w:val="single" w:sz="2" w:space="0" w:color="000000"/>
              <w:right w:val="single" w:sz="2" w:space="0" w:color="000000"/>
            </w:tcBorders>
          </w:tcPr>
          <w:p w:rsidR="008F3C4C" w:rsidRPr="008804E6" w:rsidRDefault="008F3C4C" w:rsidP="00DE2F9A">
            <w:pPr>
              <w:spacing w:line="240" w:lineRule="atLeast"/>
              <w:ind w:left="90" w:right="360"/>
              <w:contextualSpacing/>
              <w:rPr>
                <w:rFonts w:ascii="Arial Narrow" w:hAnsi="Arial Narrow" w:cs="Arial"/>
              </w:rPr>
            </w:pPr>
            <w:r w:rsidRPr="008804E6">
              <w:rPr>
                <w:rFonts w:ascii="Arial Narrow" w:hAnsi="Arial Narrow" w:cs="Arial"/>
              </w:rPr>
              <w:fldChar w:fldCharType="begin">
                <w:ffData>
                  <w:name w:val="Text8"/>
                  <w:enabled/>
                  <w:calcOnExit w:val="0"/>
                  <w:textInput/>
                </w:ffData>
              </w:fldChar>
            </w:r>
            <w:r w:rsidRPr="008804E6">
              <w:rPr>
                <w:rFonts w:ascii="Arial Narrow" w:hAnsi="Arial Narrow" w:cs="Arial"/>
              </w:rPr>
              <w:instrText xml:space="preserve"> FORMTEXT </w:instrText>
            </w:r>
            <w:r w:rsidRPr="008804E6">
              <w:rPr>
                <w:rFonts w:ascii="Arial Narrow" w:hAnsi="Arial Narrow" w:cs="Arial"/>
              </w:rPr>
            </w:r>
            <w:r w:rsidRPr="008804E6">
              <w:rPr>
                <w:rFonts w:ascii="Arial Narrow" w:hAnsi="Arial Narrow" w:cs="Arial"/>
              </w:rPr>
              <w:fldChar w:fldCharType="separate"/>
            </w:r>
            <w:r w:rsidRPr="008804E6">
              <w:rPr>
                <w:rFonts w:ascii="Cambria Math" w:hAnsi="Cambria Math" w:cs="Cambria Math"/>
              </w:rPr>
              <w:t> </w:t>
            </w:r>
            <w:r w:rsidRPr="008804E6">
              <w:rPr>
                <w:rFonts w:ascii="Cambria Math" w:hAnsi="Cambria Math" w:cs="Cambria Math"/>
              </w:rPr>
              <w:t> </w:t>
            </w:r>
            <w:r w:rsidRPr="008804E6">
              <w:rPr>
                <w:rFonts w:ascii="Cambria Math" w:hAnsi="Cambria Math" w:cs="Cambria Math"/>
              </w:rPr>
              <w:t> </w:t>
            </w:r>
            <w:r w:rsidRPr="008804E6">
              <w:rPr>
                <w:rFonts w:ascii="Cambria Math" w:hAnsi="Cambria Math" w:cs="Cambria Math"/>
              </w:rPr>
              <w:t> </w:t>
            </w:r>
            <w:r w:rsidRPr="008804E6">
              <w:rPr>
                <w:rFonts w:ascii="Cambria Math" w:hAnsi="Cambria Math" w:cs="Cambria Math"/>
              </w:rPr>
              <w:t> </w:t>
            </w:r>
            <w:r w:rsidRPr="008804E6">
              <w:rPr>
                <w:rFonts w:ascii="Arial Narrow" w:hAnsi="Arial Narrow" w:cs="Arial"/>
              </w:rPr>
              <w:fldChar w:fldCharType="end"/>
            </w:r>
            <w:bookmarkEnd w:id="3"/>
          </w:p>
        </w:tc>
      </w:tr>
      <w:tr w:rsidR="008F3C4C" w:rsidRPr="008804E6" w:rsidTr="002E12DA">
        <w:tc>
          <w:tcPr>
            <w:tcW w:w="3780" w:type="dxa"/>
            <w:tcBorders>
              <w:top w:val="single" w:sz="2" w:space="0" w:color="000000"/>
              <w:left w:val="single" w:sz="2" w:space="0" w:color="000000"/>
              <w:bottom w:val="single" w:sz="2" w:space="0" w:color="000000"/>
              <w:right w:val="single" w:sz="2" w:space="0" w:color="000000"/>
            </w:tcBorders>
            <w:shd w:val="pct20" w:color="000000" w:fill="FFFFFF"/>
          </w:tcPr>
          <w:p w:rsidR="008F3C4C" w:rsidRPr="008804E6" w:rsidRDefault="008F3C4C" w:rsidP="00DE2F9A">
            <w:pPr>
              <w:spacing w:line="240" w:lineRule="atLeast"/>
              <w:ind w:left="360" w:right="360"/>
              <w:contextualSpacing/>
              <w:jc w:val="right"/>
              <w:rPr>
                <w:rFonts w:ascii="Arial Narrow" w:hAnsi="Arial Narrow" w:cs="Arial"/>
              </w:rPr>
            </w:pPr>
            <w:r w:rsidRPr="008804E6">
              <w:rPr>
                <w:rFonts w:ascii="Arial Narrow" w:hAnsi="Arial Narrow" w:cs="Arial"/>
                <w:b/>
                <w:bCs/>
              </w:rPr>
              <w:t>MAILING ADDRESS:</w:t>
            </w:r>
          </w:p>
        </w:tc>
        <w:bookmarkStart w:id="4" w:name="Text9"/>
        <w:tc>
          <w:tcPr>
            <w:tcW w:w="6570" w:type="dxa"/>
            <w:tcBorders>
              <w:top w:val="single" w:sz="2" w:space="0" w:color="000000"/>
              <w:left w:val="single" w:sz="2" w:space="0" w:color="000000"/>
              <w:bottom w:val="single" w:sz="2" w:space="0" w:color="000000"/>
              <w:right w:val="single" w:sz="2" w:space="0" w:color="000000"/>
            </w:tcBorders>
          </w:tcPr>
          <w:p w:rsidR="008F3C4C" w:rsidRPr="008804E6" w:rsidRDefault="008F3C4C" w:rsidP="00DE2F9A">
            <w:pPr>
              <w:spacing w:line="240" w:lineRule="atLeast"/>
              <w:ind w:left="90" w:right="360"/>
              <w:contextualSpacing/>
              <w:rPr>
                <w:rFonts w:ascii="Arial Narrow" w:hAnsi="Arial Narrow" w:cs="Arial"/>
              </w:rPr>
            </w:pPr>
            <w:r w:rsidRPr="008804E6">
              <w:rPr>
                <w:rFonts w:ascii="Arial Narrow" w:hAnsi="Arial Narrow" w:cs="Arial"/>
              </w:rPr>
              <w:fldChar w:fldCharType="begin">
                <w:ffData>
                  <w:name w:val="Text9"/>
                  <w:enabled/>
                  <w:calcOnExit w:val="0"/>
                  <w:textInput/>
                </w:ffData>
              </w:fldChar>
            </w:r>
            <w:r w:rsidRPr="008804E6">
              <w:rPr>
                <w:rFonts w:ascii="Arial Narrow" w:hAnsi="Arial Narrow" w:cs="Arial"/>
              </w:rPr>
              <w:instrText xml:space="preserve"> FORMTEXT </w:instrText>
            </w:r>
            <w:r w:rsidRPr="008804E6">
              <w:rPr>
                <w:rFonts w:ascii="Arial Narrow" w:hAnsi="Arial Narrow" w:cs="Arial"/>
              </w:rPr>
            </w:r>
            <w:r w:rsidRPr="008804E6">
              <w:rPr>
                <w:rFonts w:ascii="Arial Narrow" w:hAnsi="Arial Narrow" w:cs="Arial"/>
              </w:rPr>
              <w:fldChar w:fldCharType="separate"/>
            </w:r>
            <w:r w:rsidRPr="008804E6">
              <w:rPr>
                <w:rFonts w:ascii="Cambria Math" w:hAnsi="Cambria Math" w:cs="Cambria Math"/>
              </w:rPr>
              <w:t> </w:t>
            </w:r>
            <w:r w:rsidRPr="008804E6">
              <w:rPr>
                <w:rFonts w:ascii="Cambria Math" w:hAnsi="Cambria Math" w:cs="Cambria Math"/>
              </w:rPr>
              <w:t> </w:t>
            </w:r>
            <w:r w:rsidRPr="008804E6">
              <w:rPr>
                <w:rFonts w:ascii="Cambria Math" w:hAnsi="Cambria Math" w:cs="Cambria Math"/>
              </w:rPr>
              <w:t> </w:t>
            </w:r>
            <w:r w:rsidRPr="008804E6">
              <w:rPr>
                <w:rFonts w:ascii="Cambria Math" w:hAnsi="Cambria Math" w:cs="Cambria Math"/>
              </w:rPr>
              <w:t> </w:t>
            </w:r>
            <w:r w:rsidRPr="008804E6">
              <w:rPr>
                <w:rFonts w:ascii="Cambria Math" w:hAnsi="Cambria Math" w:cs="Cambria Math"/>
              </w:rPr>
              <w:t> </w:t>
            </w:r>
            <w:r w:rsidRPr="008804E6">
              <w:rPr>
                <w:rFonts w:ascii="Arial Narrow" w:hAnsi="Arial Narrow" w:cs="Arial"/>
              </w:rPr>
              <w:fldChar w:fldCharType="end"/>
            </w:r>
            <w:bookmarkEnd w:id="4"/>
          </w:p>
        </w:tc>
      </w:tr>
      <w:tr w:rsidR="008F3C4C" w:rsidRPr="008804E6" w:rsidTr="002E12DA">
        <w:tc>
          <w:tcPr>
            <w:tcW w:w="3780" w:type="dxa"/>
            <w:tcBorders>
              <w:top w:val="single" w:sz="2" w:space="0" w:color="000000"/>
              <w:left w:val="single" w:sz="2" w:space="0" w:color="000000"/>
              <w:bottom w:val="single" w:sz="2" w:space="0" w:color="000000"/>
              <w:right w:val="single" w:sz="2" w:space="0" w:color="000000"/>
            </w:tcBorders>
            <w:shd w:val="pct20" w:color="000000" w:fill="FFFFFF"/>
          </w:tcPr>
          <w:p w:rsidR="008F3C4C" w:rsidRPr="008804E6" w:rsidRDefault="008F3C4C" w:rsidP="00DE2F9A">
            <w:pPr>
              <w:spacing w:line="240" w:lineRule="atLeast"/>
              <w:ind w:left="360" w:right="360"/>
              <w:contextualSpacing/>
              <w:jc w:val="right"/>
              <w:rPr>
                <w:rFonts w:ascii="Arial Narrow" w:hAnsi="Arial Narrow" w:cs="Arial"/>
              </w:rPr>
            </w:pPr>
            <w:r w:rsidRPr="008804E6">
              <w:rPr>
                <w:rFonts w:ascii="Arial Narrow" w:hAnsi="Arial Narrow" w:cs="Arial"/>
                <w:b/>
                <w:bCs/>
              </w:rPr>
              <w:t>STREET ADDRESS:</w:t>
            </w:r>
          </w:p>
        </w:tc>
        <w:bookmarkStart w:id="5" w:name="Text10"/>
        <w:tc>
          <w:tcPr>
            <w:tcW w:w="6570" w:type="dxa"/>
            <w:tcBorders>
              <w:top w:val="single" w:sz="2" w:space="0" w:color="000000"/>
              <w:left w:val="single" w:sz="2" w:space="0" w:color="000000"/>
              <w:bottom w:val="single" w:sz="2" w:space="0" w:color="000000"/>
              <w:right w:val="single" w:sz="2" w:space="0" w:color="000000"/>
            </w:tcBorders>
          </w:tcPr>
          <w:p w:rsidR="008F3C4C" w:rsidRPr="008804E6" w:rsidRDefault="008F3C4C" w:rsidP="00DE2F9A">
            <w:pPr>
              <w:spacing w:line="240" w:lineRule="atLeast"/>
              <w:ind w:left="90" w:right="360"/>
              <w:contextualSpacing/>
              <w:rPr>
                <w:rFonts w:ascii="Arial Narrow" w:hAnsi="Arial Narrow" w:cs="Arial"/>
              </w:rPr>
            </w:pPr>
            <w:r w:rsidRPr="008804E6">
              <w:rPr>
                <w:rFonts w:ascii="Arial Narrow" w:hAnsi="Arial Narrow" w:cs="Arial"/>
              </w:rPr>
              <w:fldChar w:fldCharType="begin">
                <w:ffData>
                  <w:name w:val="Text10"/>
                  <w:enabled/>
                  <w:calcOnExit w:val="0"/>
                  <w:textInput/>
                </w:ffData>
              </w:fldChar>
            </w:r>
            <w:r w:rsidRPr="008804E6">
              <w:rPr>
                <w:rFonts w:ascii="Arial Narrow" w:hAnsi="Arial Narrow" w:cs="Arial"/>
              </w:rPr>
              <w:instrText xml:space="preserve"> FORMTEXT </w:instrText>
            </w:r>
            <w:r w:rsidRPr="008804E6">
              <w:rPr>
                <w:rFonts w:ascii="Arial Narrow" w:hAnsi="Arial Narrow" w:cs="Arial"/>
              </w:rPr>
            </w:r>
            <w:r w:rsidRPr="008804E6">
              <w:rPr>
                <w:rFonts w:ascii="Arial Narrow" w:hAnsi="Arial Narrow" w:cs="Arial"/>
              </w:rPr>
              <w:fldChar w:fldCharType="separate"/>
            </w:r>
            <w:r w:rsidRPr="008804E6">
              <w:rPr>
                <w:rFonts w:ascii="Cambria Math" w:hAnsi="Cambria Math" w:cs="Cambria Math"/>
              </w:rPr>
              <w:t> </w:t>
            </w:r>
            <w:r w:rsidRPr="008804E6">
              <w:rPr>
                <w:rFonts w:ascii="Cambria Math" w:hAnsi="Cambria Math" w:cs="Cambria Math"/>
              </w:rPr>
              <w:t> </w:t>
            </w:r>
            <w:r w:rsidRPr="008804E6">
              <w:rPr>
                <w:rFonts w:ascii="Cambria Math" w:hAnsi="Cambria Math" w:cs="Cambria Math"/>
              </w:rPr>
              <w:t> </w:t>
            </w:r>
            <w:r w:rsidRPr="008804E6">
              <w:rPr>
                <w:rFonts w:ascii="Cambria Math" w:hAnsi="Cambria Math" w:cs="Cambria Math"/>
              </w:rPr>
              <w:t> </w:t>
            </w:r>
            <w:r w:rsidRPr="008804E6">
              <w:rPr>
                <w:rFonts w:ascii="Cambria Math" w:hAnsi="Cambria Math" w:cs="Cambria Math"/>
              </w:rPr>
              <w:t> </w:t>
            </w:r>
            <w:r w:rsidRPr="008804E6">
              <w:rPr>
                <w:rFonts w:ascii="Arial Narrow" w:hAnsi="Arial Narrow" w:cs="Arial"/>
              </w:rPr>
              <w:fldChar w:fldCharType="end"/>
            </w:r>
            <w:bookmarkEnd w:id="5"/>
          </w:p>
        </w:tc>
      </w:tr>
      <w:tr w:rsidR="008F3C4C" w:rsidRPr="008804E6" w:rsidTr="002E12DA">
        <w:tc>
          <w:tcPr>
            <w:tcW w:w="3780" w:type="dxa"/>
            <w:tcBorders>
              <w:top w:val="single" w:sz="2" w:space="0" w:color="000000"/>
              <w:left w:val="single" w:sz="2" w:space="0" w:color="000000"/>
              <w:bottom w:val="single" w:sz="2" w:space="0" w:color="000000"/>
              <w:right w:val="single" w:sz="2" w:space="0" w:color="000000"/>
            </w:tcBorders>
            <w:shd w:val="pct20" w:color="000000" w:fill="FFFFFF"/>
          </w:tcPr>
          <w:p w:rsidR="008F3C4C" w:rsidRPr="008804E6" w:rsidRDefault="008F3C4C" w:rsidP="00DE2F9A">
            <w:pPr>
              <w:spacing w:line="240" w:lineRule="atLeast"/>
              <w:ind w:left="360" w:right="360"/>
              <w:contextualSpacing/>
              <w:jc w:val="right"/>
              <w:rPr>
                <w:rFonts w:ascii="Arial Narrow" w:hAnsi="Arial Narrow" w:cs="Arial"/>
              </w:rPr>
            </w:pPr>
            <w:r w:rsidRPr="008804E6">
              <w:rPr>
                <w:rFonts w:ascii="Arial Narrow" w:hAnsi="Arial Narrow" w:cs="Arial"/>
                <w:b/>
                <w:bCs/>
              </w:rPr>
              <w:t>CITY, STATE, ZIP CODE:</w:t>
            </w:r>
          </w:p>
        </w:tc>
        <w:bookmarkStart w:id="6" w:name="Text11"/>
        <w:tc>
          <w:tcPr>
            <w:tcW w:w="6570" w:type="dxa"/>
            <w:tcBorders>
              <w:top w:val="single" w:sz="2" w:space="0" w:color="000000"/>
              <w:left w:val="single" w:sz="2" w:space="0" w:color="000000"/>
              <w:bottom w:val="single" w:sz="2" w:space="0" w:color="000000"/>
              <w:right w:val="single" w:sz="2" w:space="0" w:color="000000"/>
            </w:tcBorders>
          </w:tcPr>
          <w:p w:rsidR="008F3C4C" w:rsidRPr="008804E6" w:rsidRDefault="008F3C4C" w:rsidP="00DE2F9A">
            <w:pPr>
              <w:spacing w:line="240" w:lineRule="atLeast"/>
              <w:ind w:left="90" w:right="360"/>
              <w:contextualSpacing/>
              <w:rPr>
                <w:rFonts w:ascii="Arial Narrow" w:hAnsi="Arial Narrow" w:cs="Arial"/>
              </w:rPr>
            </w:pPr>
            <w:r w:rsidRPr="008804E6">
              <w:rPr>
                <w:rFonts w:ascii="Arial Narrow" w:hAnsi="Arial Narrow" w:cs="Arial"/>
              </w:rPr>
              <w:fldChar w:fldCharType="begin">
                <w:ffData>
                  <w:name w:val="Text11"/>
                  <w:enabled/>
                  <w:calcOnExit w:val="0"/>
                  <w:textInput/>
                </w:ffData>
              </w:fldChar>
            </w:r>
            <w:r w:rsidRPr="008804E6">
              <w:rPr>
                <w:rFonts w:ascii="Arial Narrow" w:hAnsi="Arial Narrow" w:cs="Arial"/>
              </w:rPr>
              <w:instrText xml:space="preserve"> FORMTEXT </w:instrText>
            </w:r>
            <w:r w:rsidRPr="008804E6">
              <w:rPr>
                <w:rFonts w:ascii="Arial Narrow" w:hAnsi="Arial Narrow" w:cs="Arial"/>
              </w:rPr>
            </w:r>
            <w:r w:rsidRPr="008804E6">
              <w:rPr>
                <w:rFonts w:ascii="Arial Narrow" w:hAnsi="Arial Narrow" w:cs="Arial"/>
              </w:rPr>
              <w:fldChar w:fldCharType="separate"/>
            </w:r>
            <w:r w:rsidRPr="008804E6">
              <w:rPr>
                <w:rFonts w:ascii="Cambria Math" w:hAnsi="Cambria Math" w:cs="Cambria Math"/>
              </w:rPr>
              <w:t> </w:t>
            </w:r>
            <w:r w:rsidRPr="008804E6">
              <w:rPr>
                <w:rFonts w:ascii="Cambria Math" w:hAnsi="Cambria Math" w:cs="Cambria Math"/>
              </w:rPr>
              <w:t> </w:t>
            </w:r>
            <w:r w:rsidRPr="008804E6">
              <w:rPr>
                <w:rFonts w:ascii="Cambria Math" w:hAnsi="Cambria Math" w:cs="Cambria Math"/>
              </w:rPr>
              <w:t> </w:t>
            </w:r>
            <w:r w:rsidRPr="008804E6">
              <w:rPr>
                <w:rFonts w:ascii="Cambria Math" w:hAnsi="Cambria Math" w:cs="Cambria Math"/>
              </w:rPr>
              <w:t> </w:t>
            </w:r>
            <w:r w:rsidRPr="008804E6">
              <w:rPr>
                <w:rFonts w:ascii="Cambria Math" w:hAnsi="Cambria Math" w:cs="Cambria Math"/>
              </w:rPr>
              <w:t> </w:t>
            </w:r>
            <w:r w:rsidRPr="008804E6">
              <w:rPr>
                <w:rFonts w:ascii="Arial Narrow" w:hAnsi="Arial Narrow" w:cs="Arial"/>
              </w:rPr>
              <w:fldChar w:fldCharType="end"/>
            </w:r>
            <w:bookmarkEnd w:id="6"/>
          </w:p>
        </w:tc>
      </w:tr>
      <w:tr w:rsidR="008F3C4C" w:rsidRPr="008804E6" w:rsidTr="002E12DA">
        <w:trPr>
          <w:trHeight w:val="283"/>
        </w:trPr>
        <w:tc>
          <w:tcPr>
            <w:tcW w:w="3780" w:type="dxa"/>
            <w:tcBorders>
              <w:top w:val="single" w:sz="2" w:space="0" w:color="000000"/>
              <w:left w:val="single" w:sz="2" w:space="0" w:color="000000"/>
              <w:bottom w:val="single" w:sz="2" w:space="0" w:color="000000"/>
              <w:right w:val="single" w:sz="2" w:space="0" w:color="000000"/>
            </w:tcBorders>
            <w:shd w:val="pct20" w:color="000000" w:fill="FFFFFF"/>
          </w:tcPr>
          <w:p w:rsidR="008F3C4C" w:rsidRPr="008804E6" w:rsidRDefault="008F3C4C" w:rsidP="00DE2F9A">
            <w:pPr>
              <w:spacing w:line="240" w:lineRule="atLeast"/>
              <w:ind w:left="360" w:right="360"/>
              <w:contextualSpacing/>
              <w:jc w:val="right"/>
              <w:rPr>
                <w:rFonts w:ascii="Arial Narrow" w:hAnsi="Arial Narrow" w:cs="Arial"/>
                <w:b/>
                <w:bCs/>
              </w:rPr>
            </w:pPr>
            <w:r w:rsidRPr="008804E6">
              <w:rPr>
                <w:rFonts w:ascii="Arial Narrow" w:hAnsi="Arial Narrow" w:cs="Arial"/>
                <w:b/>
                <w:bCs/>
              </w:rPr>
              <w:t>TELEPHONE:</w:t>
            </w:r>
          </w:p>
        </w:tc>
        <w:bookmarkStart w:id="7" w:name="Text12"/>
        <w:tc>
          <w:tcPr>
            <w:tcW w:w="6570" w:type="dxa"/>
            <w:tcBorders>
              <w:top w:val="single" w:sz="2" w:space="0" w:color="000000"/>
              <w:left w:val="single" w:sz="2" w:space="0" w:color="000000"/>
              <w:bottom w:val="single" w:sz="2" w:space="0" w:color="000000"/>
              <w:right w:val="single" w:sz="2" w:space="0" w:color="000000"/>
            </w:tcBorders>
          </w:tcPr>
          <w:p w:rsidR="008F3C4C" w:rsidRPr="008804E6" w:rsidRDefault="008F3C4C" w:rsidP="00DE2F9A">
            <w:pPr>
              <w:spacing w:line="240" w:lineRule="atLeast"/>
              <w:ind w:left="90" w:right="360"/>
              <w:contextualSpacing/>
              <w:rPr>
                <w:rFonts w:ascii="Arial Narrow" w:hAnsi="Arial Narrow" w:cs="Arial"/>
              </w:rPr>
            </w:pPr>
            <w:r w:rsidRPr="008804E6">
              <w:rPr>
                <w:rFonts w:ascii="Arial Narrow" w:hAnsi="Arial Narrow" w:cs="Arial"/>
              </w:rPr>
              <w:fldChar w:fldCharType="begin">
                <w:ffData>
                  <w:name w:val="Text12"/>
                  <w:enabled/>
                  <w:calcOnExit w:val="0"/>
                  <w:textInput/>
                </w:ffData>
              </w:fldChar>
            </w:r>
            <w:r w:rsidRPr="008804E6">
              <w:rPr>
                <w:rFonts w:ascii="Arial Narrow" w:hAnsi="Arial Narrow" w:cs="Arial"/>
              </w:rPr>
              <w:instrText xml:space="preserve"> FORMTEXT </w:instrText>
            </w:r>
            <w:r w:rsidRPr="008804E6">
              <w:rPr>
                <w:rFonts w:ascii="Arial Narrow" w:hAnsi="Arial Narrow" w:cs="Arial"/>
              </w:rPr>
            </w:r>
            <w:r w:rsidRPr="008804E6">
              <w:rPr>
                <w:rFonts w:ascii="Arial Narrow" w:hAnsi="Arial Narrow" w:cs="Arial"/>
              </w:rPr>
              <w:fldChar w:fldCharType="separate"/>
            </w:r>
            <w:r w:rsidRPr="008804E6">
              <w:rPr>
                <w:rFonts w:ascii="Cambria Math" w:hAnsi="Cambria Math" w:cs="Cambria Math"/>
              </w:rPr>
              <w:t> </w:t>
            </w:r>
            <w:r w:rsidRPr="008804E6">
              <w:rPr>
                <w:rFonts w:ascii="Cambria Math" w:hAnsi="Cambria Math" w:cs="Cambria Math"/>
              </w:rPr>
              <w:t> </w:t>
            </w:r>
            <w:r w:rsidRPr="008804E6">
              <w:rPr>
                <w:rFonts w:ascii="Cambria Math" w:hAnsi="Cambria Math" w:cs="Cambria Math"/>
              </w:rPr>
              <w:t> </w:t>
            </w:r>
            <w:r w:rsidRPr="008804E6">
              <w:rPr>
                <w:rFonts w:ascii="Cambria Math" w:hAnsi="Cambria Math" w:cs="Cambria Math"/>
              </w:rPr>
              <w:t> </w:t>
            </w:r>
            <w:r w:rsidRPr="008804E6">
              <w:rPr>
                <w:rFonts w:ascii="Cambria Math" w:hAnsi="Cambria Math" w:cs="Cambria Math"/>
              </w:rPr>
              <w:t> </w:t>
            </w:r>
            <w:r w:rsidRPr="008804E6">
              <w:rPr>
                <w:rFonts w:ascii="Arial Narrow" w:hAnsi="Arial Narrow" w:cs="Arial"/>
              </w:rPr>
              <w:fldChar w:fldCharType="end"/>
            </w:r>
            <w:bookmarkEnd w:id="7"/>
          </w:p>
        </w:tc>
      </w:tr>
    </w:tbl>
    <w:p w:rsidR="008F3C4C" w:rsidRDefault="008F3C4C" w:rsidP="00DE2F9A">
      <w:pPr>
        <w:spacing w:line="240" w:lineRule="atLeast"/>
        <w:contextualSpacing/>
        <w:rPr>
          <w:rFonts w:ascii="Arial Narrow" w:hAnsi="Arial Narrow" w:cs="Arial"/>
          <w:b/>
        </w:rPr>
      </w:pPr>
    </w:p>
    <w:p w:rsidR="008F3C4C" w:rsidRPr="007E2434" w:rsidRDefault="008F3C4C" w:rsidP="00DE2F9A">
      <w:pPr>
        <w:spacing w:line="240" w:lineRule="atLeast"/>
        <w:contextualSpacing/>
        <w:rPr>
          <w:rFonts w:ascii="Arial Narrow" w:hAnsi="Arial Narrow" w:cs="Arial"/>
          <w:b/>
        </w:rPr>
      </w:pPr>
      <w:r w:rsidRPr="007E2434">
        <w:rPr>
          <w:rFonts w:ascii="Arial Narrow" w:hAnsi="Arial Narrow" w:cs="Arial"/>
          <w:b/>
        </w:rPr>
        <w:t>CURRENT STATUS:</w:t>
      </w:r>
    </w:p>
    <w:tbl>
      <w:tblPr>
        <w:tblW w:w="10350" w:type="dxa"/>
        <w:tblInd w:w="3" w:type="dxa"/>
        <w:tblLayout w:type="fixed"/>
        <w:tblCellMar>
          <w:left w:w="0" w:type="dxa"/>
          <w:right w:w="0" w:type="dxa"/>
        </w:tblCellMar>
        <w:tblLook w:val="0000"/>
      </w:tblPr>
      <w:tblGrid>
        <w:gridCol w:w="2610"/>
        <w:gridCol w:w="1710"/>
        <w:gridCol w:w="1710"/>
        <w:gridCol w:w="1170"/>
        <w:gridCol w:w="990"/>
        <w:gridCol w:w="1080"/>
        <w:gridCol w:w="1080"/>
      </w:tblGrid>
      <w:tr w:rsidR="008F3C4C" w:rsidRPr="008804E6" w:rsidTr="002E12DA">
        <w:trPr>
          <w:gridAfter w:val="3"/>
          <w:wAfter w:w="3150" w:type="dxa"/>
        </w:trPr>
        <w:tc>
          <w:tcPr>
            <w:tcW w:w="2610" w:type="dxa"/>
            <w:tcBorders>
              <w:top w:val="single" w:sz="2" w:space="0" w:color="000000"/>
              <w:left w:val="single" w:sz="2" w:space="0" w:color="000000"/>
              <w:bottom w:val="single" w:sz="2" w:space="0" w:color="000000"/>
              <w:right w:val="single" w:sz="2" w:space="0" w:color="000000"/>
            </w:tcBorders>
            <w:shd w:val="pct20" w:color="000000" w:fill="FFFFFF"/>
            <w:vAlign w:val="center"/>
          </w:tcPr>
          <w:p w:rsidR="008F3C4C" w:rsidRPr="008804E6" w:rsidRDefault="008F3C4C" w:rsidP="00DE2F9A">
            <w:pPr>
              <w:spacing w:line="240" w:lineRule="atLeast"/>
              <w:ind w:left="18" w:right="18"/>
              <w:contextualSpacing/>
              <w:jc w:val="right"/>
              <w:rPr>
                <w:rFonts w:ascii="Arial Narrow" w:hAnsi="Arial Narrow" w:cs="Arial"/>
              </w:rPr>
            </w:pPr>
            <w:r w:rsidRPr="008804E6">
              <w:rPr>
                <w:rFonts w:ascii="Arial Narrow" w:hAnsi="Arial Narrow" w:cs="Arial"/>
              </w:rPr>
              <w:t>Agency:</w:t>
            </w:r>
          </w:p>
        </w:tc>
        <w:tc>
          <w:tcPr>
            <w:tcW w:w="1710" w:type="dxa"/>
            <w:tcBorders>
              <w:top w:val="single" w:sz="2" w:space="0" w:color="000000"/>
              <w:left w:val="single" w:sz="2" w:space="0" w:color="000000"/>
              <w:bottom w:val="single" w:sz="2" w:space="0" w:color="000000"/>
              <w:right w:val="single" w:sz="2" w:space="0" w:color="000000"/>
            </w:tcBorders>
            <w:vAlign w:val="center"/>
          </w:tcPr>
          <w:p w:rsidR="008F3C4C" w:rsidRPr="008804E6" w:rsidRDefault="008F3C4C" w:rsidP="00DE2F9A">
            <w:pPr>
              <w:spacing w:line="240" w:lineRule="atLeast"/>
              <w:ind w:left="18" w:right="108"/>
              <w:contextualSpacing/>
              <w:rPr>
                <w:rFonts w:ascii="Arial Narrow" w:hAnsi="Arial Narrow" w:cs="Arial"/>
              </w:rPr>
            </w:pPr>
            <w:r w:rsidRPr="008804E6">
              <w:rPr>
                <w:rFonts w:ascii="Arial Narrow" w:hAnsi="Arial Narrow" w:cs="Arial"/>
              </w:rPr>
              <w:t xml:space="preserve"> </w:t>
            </w:r>
            <w:bookmarkStart w:id="8" w:name="Check1"/>
            <w:r w:rsidRPr="008804E6">
              <w:rPr>
                <w:rFonts w:ascii="Arial Narrow" w:hAnsi="Arial Narrow" w:cs="Arial"/>
              </w:rPr>
              <w:fldChar w:fldCharType="begin">
                <w:ffData>
                  <w:name w:val="Check1"/>
                  <w:enabled/>
                  <w:calcOnExit w:val="0"/>
                  <w:checkBox>
                    <w:sizeAuto/>
                    <w:default w:val="0"/>
                  </w:checkBox>
                </w:ffData>
              </w:fldChar>
            </w:r>
            <w:r w:rsidRPr="008804E6">
              <w:rPr>
                <w:rFonts w:ascii="Arial Narrow" w:hAnsi="Arial Narrow" w:cs="Arial"/>
              </w:rPr>
              <w:instrText xml:space="preserve"> FORMCHECKBOX </w:instrText>
            </w:r>
            <w:r w:rsidRPr="008804E6">
              <w:rPr>
                <w:rFonts w:ascii="Arial Narrow" w:hAnsi="Arial Narrow" w:cs="Arial"/>
              </w:rPr>
            </w:r>
            <w:r w:rsidRPr="008804E6">
              <w:rPr>
                <w:rFonts w:ascii="Arial Narrow" w:hAnsi="Arial Narrow" w:cs="Arial"/>
              </w:rPr>
              <w:fldChar w:fldCharType="end"/>
            </w:r>
            <w:bookmarkEnd w:id="8"/>
            <w:r w:rsidRPr="008804E6">
              <w:rPr>
                <w:rFonts w:ascii="Arial Narrow" w:hAnsi="Arial Narrow" w:cs="Arial"/>
              </w:rPr>
              <w:t xml:space="preserve">  USFS</w:t>
            </w:r>
          </w:p>
        </w:tc>
        <w:tc>
          <w:tcPr>
            <w:tcW w:w="1710" w:type="dxa"/>
            <w:tcBorders>
              <w:top w:val="single" w:sz="2" w:space="0" w:color="000000"/>
              <w:left w:val="single" w:sz="2" w:space="0" w:color="000000"/>
              <w:bottom w:val="single" w:sz="2" w:space="0" w:color="000000"/>
              <w:right w:val="single" w:sz="2" w:space="0" w:color="000000"/>
            </w:tcBorders>
            <w:vAlign w:val="center"/>
          </w:tcPr>
          <w:p w:rsidR="008F3C4C" w:rsidRPr="008804E6" w:rsidRDefault="008F3C4C" w:rsidP="00DE2F9A">
            <w:pPr>
              <w:spacing w:line="240" w:lineRule="atLeast"/>
              <w:ind w:left="18" w:right="108"/>
              <w:contextualSpacing/>
              <w:rPr>
                <w:rFonts w:ascii="Arial Narrow" w:hAnsi="Arial Narrow" w:cs="Arial"/>
              </w:rPr>
            </w:pPr>
            <w:r w:rsidRPr="008804E6">
              <w:rPr>
                <w:rFonts w:ascii="Arial Narrow" w:hAnsi="Arial Narrow" w:cs="Arial"/>
              </w:rPr>
              <w:t xml:space="preserve"> </w:t>
            </w:r>
            <w:bookmarkStart w:id="9" w:name="Check2"/>
            <w:r w:rsidRPr="008804E6">
              <w:rPr>
                <w:rFonts w:ascii="Arial Narrow" w:hAnsi="Arial Narrow" w:cs="Arial"/>
              </w:rPr>
              <w:fldChar w:fldCharType="begin">
                <w:ffData>
                  <w:name w:val="Check2"/>
                  <w:enabled/>
                  <w:calcOnExit w:val="0"/>
                  <w:checkBox>
                    <w:sizeAuto/>
                    <w:default w:val="0"/>
                  </w:checkBox>
                </w:ffData>
              </w:fldChar>
            </w:r>
            <w:r w:rsidRPr="008804E6">
              <w:rPr>
                <w:rFonts w:ascii="Arial Narrow" w:hAnsi="Arial Narrow" w:cs="Arial"/>
              </w:rPr>
              <w:instrText xml:space="preserve"> FORMCHECKBOX </w:instrText>
            </w:r>
            <w:r w:rsidRPr="008804E6">
              <w:rPr>
                <w:rFonts w:ascii="Arial Narrow" w:hAnsi="Arial Narrow" w:cs="Arial"/>
              </w:rPr>
            </w:r>
            <w:r w:rsidRPr="008804E6">
              <w:rPr>
                <w:rFonts w:ascii="Arial Narrow" w:hAnsi="Arial Narrow" w:cs="Arial"/>
              </w:rPr>
              <w:fldChar w:fldCharType="end"/>
            </w:r>
            <w:bookmarkEnd w:id="9"/>
            <w:r w:rsidRPr="008804E6">
              <w:rPr>
                <w:rFonts w:ascii="Arial Narrow" w:hAnsi="Arial Narrow" w:cs="Arial"/>
              </w:rPr>
              <w:t xml:space="preserve">  BLM</w:t>
            </w:r>
          </w:p>
        </w:tc>
        <w:tc>
          <w:tcPr>
            <w:tcW w:w="1170" w:type="dxa"/>
            <w:tcBorders>
              <w:top w:val="single" w:sz="2" w:space="0" w:color="000000"/>
              <w:left w:val="single" w:sz="2" w:space="0" w:color="000000"/>
              <w:bottom w:val="single" w:sz="2" w:space="0" w:color="000000"/>
              <w:right w:val="single" w:sz="2" w:space="0" w:color="000000"/>
            </w:tcBorders>
            <w:vAlign w:val="center"/>
          </w:tcPr>
          <w:p w:rsidR="008F3C4C" w:rsidRPr="008804E6" w:rsidRDefault="008F3C4C" w:rsidP="00DE2F9A">
            <w:pPr>
              <w:spacing w:line="240" w:lineRule="atLeast"/>
              <w:ind w:left="18" w:right="108"/>
              <w:contextualSpacing/>
              <w:rPr>
                <w:rFonts w:ascii="Arial Narrow" w:hAnsi="Arial Narrow" w:cs="Arial"/>
              </w:rPr>
            </w:pPr>
            <w:r w:rsidRPr="008804E6">
              <w:rPr>
                <w:rFonts w:ascii="Arial Narrow" w:hAnsi="Arial Narrow" w:cs="Arial"/>
              </w:rPr>
              <w:t xml:space="preserve"> </w:t>
            </w:r>
            <w:bookmarkStart w:id="10" w:name="Check4"/>
            <w:r w:rsidRPr="008804E6">
              <w:rPr>
                <w:rFonts w:ascii="Arial Narrow" w:hAnsi="Arial Narrow" w:cs="Arial"/>
              </w:rPr>
              <w:fldChar w:fldCharType="begin">
                <w:ffData>
                  <w:name w:val="Check4"/>
                  <w:enabled/>
                  <w:calcOnExit w:val="0"/>
                  <w:checkBox>
                    <w:sizeAuto/>
                    <w:default w:val="0"/>
                  </w:checkBox>
                </w:ffData>
              </w:fldChar>
            </w:r>
            <w:r w:rsidRPr="008804E6">
              <w:rPr>
                <w:rFonts w:ascii="Arial Narrow" w:hAnsi="Arial Narrow" w:cs="Arial"/>
              </w:rPr>
              <w:instrText xml:space="preserve"> FORMCHECKBOX </w:instrText>
            </w:r>
            <w:r w:rsidRPr="008804E6">
              <w:rPr>
                <w:rFonts w:ascii="Arial Narrow" w:hAnsi="Arial Narrow" w:cs="Arial"/>
              </w:rPr>
            </w:r>
            <w:r w:rsidRPr="008804E6">
              <w:rPr>
                <w:rFonts w:ascii="Arial Narrow" w:hAnsi="Arial Narrow" w:cs="Arial"/>
              </w:rPr>
              <w:fldChar w:fldCharType="end"/>
            </w:r>
            <w:bookmarkEnd w:id="10"/>
            <w:r w:rsidRPr="008804E6">
              <w:rPr>
                <w:rFonts w:ascii="Arial Narrow" w:hAnsi="Arial Narrow" w:cs="Arial"/>
              </w:rPr>
              <w:t xml:space="preserve">  Other</w:t>
            </w:r>
          </w:p>
        </w:tc>
      </w:tr>
      <w:tr w:rsidR="008F3C4C" w:rsidRPr="008804E6" w:rsidTr="002E12DA">
        <w:tc>
          <w:tcPr>
            <w:tcW w:w="2610" w:type="dxa"/>
            <w:tcBorders>
              <w:top w:val="single" w:sz="2" w:space="0" w:color="000000"/>
              <w:left w:val="single" w:sz="2" w:space="0" w:color="000000"/>
              <w:bottom w:val="single" w:sz="2" w:space="0" w:color="000000"/>
              <w:right w:val="single" w:sz="2" w:space="0" w:color="000000"/>
            </w:tcBorders>
            <w:shd w:val="pct20" w:color="000000" w:fill="FFFFFF"/>
            <w:vAlign w:val="center"/>
          </w:tcPr>
          <w:p w:rsidR="008F3C4C" w:rsidRPr="008804E6" w:rsidRDefault="008F3C4C" w:rsidP="00DE2F9A">
            <w:pPr>
              <w:spacing w:line="240" w:lineRule="atLeast"/>
              <w:ind w:left="18" w:right="18"/>
              <w:contextualSpacing/>
              <w:jc w:val="right"/>
              <w:rPr>
                <w:rFonts w:ascii="Arial Narrow" w:hAnsi="Arial Narrow" w:cs="Arial"/>
              </w:rPr>
            </w:pPr>
            <w:r w:rsidRPr="008804E6">
              <w:rPr>
                <w:rFonts w:ascii="Arial Narrow" w:hAnsi="Arial Narrow" w:cs="Arial"/>
              </w:rPr>
              <w:t>Type of Appointment:</w:t>
            </w:r>
          </w:p>
        </w:tc>
        <w:tc>
          <w:tcPr>
            <w:tcW w:w="1710" w:type="dxa"/>
            <w:tcBorders>
              <w:top w:val="single" w:sz="2" w:space="0" w:color="000000"/>
              <w:left w:val="single" w:sz="2" w:space="0" w:color="000000"/>
              <w:bottom w:val="single" w:sz="2" w:space="0" w:color="000000"/>
              <w:right w:val="single" w:sz="2" w:space="0" w:color="000000"/>
            </w:tcBorders>
            <w:vAlign w:val="center"/>
          </w:tcPr>
          <w:p w:rsidR="008F3C4C" w:rsidRPr="008804E6" w:rsidRDefault="008F3C4C" w:rsidP="00DE2F9A">
            <w:pPr>
              <w:spacing w:line="240" w:lineRule="atLeast"/>
              <w:ind w:left="18" w:right="108"/>
              <w:contextualSpacing/>
              <w:rPr>
                <w:rFonts w:ascii="Arial Narrow" w:hAnsi="Arial Narrow" w:cs="Arial"/>
              </w:rPr>
            </w:pPr>
            <w:r w:rsidRPr="008804E6">
              <w:rPr>
                <w:rFonts w:ascii="Arial Narrow" w:hAnsi="Arial Narrow" w:cs="Arial"/>
              </w:rPr>
              <w:t xml:space="preserve"> </w:t>
            </w:r>
            <w:r w:rsidRPr="008804E6">
              <w:rPr>
                <w:rFonts w:ascii="Arial Narrow" w:hAnsi="Arial Narrow" w:cs="Arial"/>
              </w:rPr>
              <w:fldChar w:fldCharType="begin">
                <w:ffData>
                  <w:name w:val="Check8"/>
                  <w:enabled/>
                  <w:calcOnExit w:val="0"/>
                  <w:checkBox>
                    <w:sizeAuto/>
                    <w:default w:val="0"/>
                  </w:checkBox>
                </w:ffData>
              </w:fldChar>
            </w:r>
            <w:r w:rsidRPr="008804E6">
              <w:rPr>
                <w:rFonts w:ascii="Arial Narrow" w:hAnsi="Arial Narrow" w:cs="Arial"/>
              </w:rPr>
              <w:instrText xml:space="preserve"> FORMCHECKBOX </w:instrText>
            </w:r>
            <w:r w:rsidRPr="008804E6">
              <w:rPr>
                <w:rFonts w:ascii="Arial Narrow" w:hAnsi="Arial Narrow" w:cs="Arial"/>
              </w:rPr>
            </w:r>
            <w:r w:rsidRPr="008804E6">
              <w:rPr>
                <w:rFonts w:ascii="Arial Narrow" w:hAnsi="Arial Narrow" w:cs="Arial"/>
              </w:rPr>
              <w:fldChar w:fldCharType="end"/>
            </w:r>
            <w:r w:rsidRPr="008804E6">
              <w:rPr>
                <w:rFonts w:ascii="Arial Narrow" w:hAnsi="Arial Narrow" w:cs="Arial"/>
              </w:rPr>
              <w:t xml:space="preserve">  Permanent</w:t>
            </w:r>
          </w:p>
        </w:tc>
        <w:tc>
          <w:tcPr>
            <w:tcW w:w="1710" w:type="dxa"/>
            <w:tcBorders>
              <w:top w:val="single" w:sz="2" w:space="0" w:color="000000"/>
              <w:left w:val="single" w:sz="2" w:space="0" w:color="000000"/>
              <w:bottom w:val="single" w:sz="2" w:space="0" w:color="000000"/>
              <w:right w:val="single" w:sz="2" w:space="0" w:color="000000"/>
            </w:tcBorders>
            <w:vAlign w:val="center"/>
          </w:tcPr>
          <w:p w:rsidR="008F3C4C" w:rsidRPr="008804E6" w:rsidRDefault="008F3C4C" w:rsidP="00DE2F9A">
            <w:pPr>
              <w:spacing w:line="240" w:lineRule="atLeast"/>
              <w:ind w:left="18" w:right="108"/>
              <w:contextualSpacing/>
              <w:rPr>
                <w:rFonts w:ascii="Arial Narrow" w:hAnsi="Arial Narrow" w:cs="Arial"/>
              </w:rPr>
            </w:pPr>
            <w:r w:rsidRPr="008804E6">
              <w:rPr>
                <w:rFonts w:ascii="Arial Narrow" w:hAnsi="Arial Narrow" w:cs="Arial"/>
              </w:rPr>
              <w:t xml:space="preserve"> </w:t>
            </w:r>
            <w:r w:rsidRPr="008804E6">
              <w:rPr>
                <w:rFonts w:ascii="Arial Narrow" w:hAnsi="Arial Narrow" w:cs="Arial"/>
              </w:rPr>
              <w:fldChar w:fldCharType="begin">
                <w:ffData>
                  <w:name w:val="Check9"/>
                  <w:enabled/>
                  <w:calcOnExit w:val="0"/>
                  <w:checkBox>
                    <w:sizeAuto/>
                    <w:default w:val="0"/>
                  </w:checkBox>
                </w:ffData>
              </w:fldChar>
            </w:r>
            <w:r w:rsidRPr="008804E6">
              <w:rPr>
                <w:rFonts w:ascii="Arial Narrow" w:hAnsi="Arial Narrow" w:cs="Arial"/>
              </w:rPr>
              <w:instrText xml:space="preserve"> FORMCHECKBOX </w:instrText>
            </w:r>
            <w:r w:rsidRPr="008804E6">
              <w:rPr>
                <w:rFonts w:ascii="Arial Narrow" w:hAnsi="Arial Narrow" w:cs="Arial"/>
              </w:rPr>
            </w:r>
            <w:r w:rsidRPr="008804E6">
              <w:rPr>
                <w:rFonts w:ascii="Arial Narrow" w:hAnsi="Arial Narrow" w:cs="Arial"/>
              </w:rPr>
              <w:fldChar w:fldCharType="end"/>
            </w:r>
            <w:r w:rsidRPr="008804E6">
              <w:rPr>
                <w:rFonts w:ascii="Arial Narrow" w:hAnsi="Arial Narrow" w:cs="Arial"/>
              </w:rPr>
              <w:t xml:space="preserve">  Temporary</w:t>
            </w:r>
          </w:p>
        </w:tc>
        <w:tc>
          <w:tcPr>
            <w:tcW w:w="1170" w:type="dxa"/>
            <w:tcBorders>
              <w:top w:val="single" w:sz="2" w:space="0" w:color="000000"/>
              <w:left w:val="single" w:sz="2" w:space="0" w:color="000000"/>
              <w:bottom w:val="single" w:sz="2" w:space="0" w:color="000000"/>
              <w:right w:val="single" w:sz="2" w:space="0" w:color="000000"/>
            </w:tcBorders>
            <w:vAlign w:val="center"/>
          </w:tcPr>
          <w:p w:rsidR="008F3C4C" w:rsidRPr="008804E6" w:rsidRDefault="008F3C4C" w:rsidP="00DE2F9A">
            <w:pPr>
              <w:spacing w:line="240" w:lineRule="atLeast"/>
              <w:ind w:left="18" w:right="108"/>
              <w:contextualSpacing/>
              <w:rPr>
                <w:rFonts w:ascii="Arial Narrow" w:hAnsi="Arial Narrow" w:cs="Arial"/>
              </w:rPr>
            </w:pPr>
            <w:r w:rsidRPr="008804E6">
              <w:rPr>
                <w:rFonts w:ascii="Arial Narrow" w:hAnsi="Arial Narrow" w:cs="Arial"/>
              </w:rPr>
              <w:t xml:space="preserve"> </w:t>
            </w:r>
            <w:r w:rsidRPr="008804E6">
              <w:rPr>
                <w:rFonts w:ascii="Arial Narrow" w:hAnsi="Arial Narrow" w:cs="Arial"/>
              </w:rPr>
              <w:fldChar w:fldCharType="begin">
                <w:ffData>
                  <w:name w:val="Check11"/>
                  <w:enabled/>
                  <w:calcOnExit w:val="0"/>
                  <w:checkBox>
                    <w:sizeAuto/>
                    <w:default w:val="0"/>
                  </w:checkBox>
                </w:ffData>
              </w:fldChar>
            </w:r>
            <w:r w:rsidRPr="008804E6">
              <w:rPr>
                <w:rFonts w:ascii="Arial Narrow" w:hAnsi="Arial Narrow" w:cs="Arial"/>
              </w:rPr>
              <w:instrText xml:space="preserve"> FORMCHECKBOX </w:instrText>
            </w:r>
            <w:r w:rsidRPr="008804E6">
              <w:rPr>
                <w:rFonts w:ascii="Arial Narrow" w:hAnsi="Arial Narrow" w:cs="Arial"/>
              </w:rPr>
            </w:r>
            <w:r w:rsidRPr="008804E6">
              <w:rPr>
                <w:rFonts w:ascii="Arial Narrow" w:hAnsi="Arial Narrow" w:cs="Arial"/>
              </w:rPr>
              <w:fldChar w:fldCharType="end"/>
            </w:r>
            <w:r w:rsidRPr="008804E6">
              <w:rPr>
                <w:rFonts w:ascii="Arial Narrow" w:hAnsi="Arial Narrow" w:cs="Arial"/>
              </w:rPr>
              <w:t xml:space="preserve">  Term</w:t>
            </w:r>
          </w:p>
        </w:tc>
        <w:tc>
          <w:tcPr>
            <w:tcW w:w="990" w:type="dxa"/>
            <w:tcBorders>
              <w:top w:val="single" w:sz="2" w:space="0" w:color="000000"/>
              <w:left w:val="single" w:sz="2" w:space="0" w:color="000000"/>
              <w:bottom w:val="single" w:sz="2" w:space="0" w:color="000000"/>
              <w:right w:val="single" w:sz="2" w:space="0" w:color="000000"/>
            </w:tcBorders>
            <w:vAlign w:val="center"/>
          </w:tcPr>
          <w:p w:rsidR="008F3C4C" w:rsidRPr="008804E6" w:rsidRDefault="008F3C4C" w:rsidP="00DE2F9A">
            <w:pPr>
              <w:spacing w:line="240" w:lineRule="atLeast"/>
              <w:ind w:left="18" w:right="18"/>
              <w:contextualSpacing/>
              <w:rPr>
                <w:rFonts w:ascii="Arial Narrow" w:hAnsi="Arial Narrow" w:cs="Arial"/>
              </w:rPr>
            </w:pPr>
            <w:r w:rsidRPr="008804E6">
              <w:rPr>
                <w:rFonts w:ascii="Arial Narrow" w:hAnsi="Arial Narrow" w:cs="Arial"/>
              </w:rPr>
              <w:t xml:space="preserve"> </w:t>
            </w:r>
            <w:r w:rsidRPr="008804E6">
              <w:rPr>
                <w:rFonts w:ascii="Arial Narrow" w:hAnsi="Arial Narrow" w:cs="Arial"/>
              </w:rPr>
              <w:fldChar w:fldCharType="begin">
                <w:ffData>
                  <w:name w:val="Check12"/>
                  <w:enabled/>
                  <w:calcOnExit w:val="0"/>
                  <w:checkBox>
                    <w:sizeAuto/>
                    <w:default w:val="0"/>
                  </w:checkBox>
                </w:ffData>
              </w:fldChar>
            </w:r>
            <w:r w:rsidRPr="008804E6">
              <w:rPr>
                <w:rFonts w:ascii="Arial Narrow" w:hAnsi="Arial Narrow" w:cs="Arial"/>
              </w:rPr>
              <w:instrText xml:space="preserve"> FORMCHECKBOX </w:instrText>
            </w:r>
            <w:r w:rsidRPr="008804E6">
              <w:rPr>
                <w:rFonts w:ascii="Arial Narrow" w:hAnsi="Arial Narrow" w:cs="Arial"/>
              </w:rPr>
            </w:r>
            <w:r w:rsidRPr="008804E6">
              <w:rPr>
                <w:rFonts w:ascii="Arial Narrow" w:hAnsi="Arial Narrow" w:cs="Arial"/>
              </w:rPr>
              <w:fldChar w:fldCharType="end"/>
            </w:r>
            <w:r w:rsidRPr="008804E6">
              <w:rPr>
                <w:rFonts w:ascii="Arial Narrow" w:hAnsi="Arial Narrow" w:cs="Arial"/>
              </w:rPr>
              <w:t xml:space="preserve">  VRA</w:t>
            </w:r>
          </w:p>
        </w:tc>
        <w:tc>
          <w:tcPr>
            <w:tcW w:w="1080" w:type="dxa"/>
            <w:tcBorders>
              <w:top w:val="single" w:sz="2" w:space="0" w:color="000000"/>
              <w:left w:val="single" w:sz="2" w:space="0" w:color="000000"/>
              <w:bottom w:val="single" w:sz="2" w:space="0" w:color="000000"/>
              <w:right w:val="single" w:sz="2" w:space="0" w:color="000000"/>
            </w:tcBorders>
            <w:vAlign w:val="center"/>
          </w:tcPr>
          <w:p w:rsidR="008F3C4C" w:rsidRPr="008804E6" w:rsidRDefault="008F3C4C" w:rsidP="00DE2F9A">
            <w:pPr>
              <w:spacing w:line="240" w:lineRule="atLeast"/>
              <w:ind w:left="18" w:right="108"/>
              <w:contextualSpacing/>
              <w:rPr>
                <w:rFonts w:ascii="Arial Narrow" w:hAnsi="Arial Narrow" w:cs="Arial"/>
              </w:rPr>
            </w:pPr>
            <w:r w:rsidRPr="008804E6">
              <w:rPr>
                <w:rFonts w:ascii="Arial Narrow" w:hAnsi="Arial Narrow" w:cs="Arial"/>
              </w:rPr>
              <w:t xml:space="preserve"> </w:t>
            </w:r>
            <w:r w:rsidRPr="008804E6">
              <w:rPr>
                <w:rFonts w:ascii="Arial Narrow" w:hAnsi="Arial Narrow" w:cs="Arial"/>
              </w:rPr>
              <w:fldChar w:fldCharType="begin">
                <w:ffData>
                  <w:name w:val="Check13"/>
                  <w:enabled/>
                  <w:calcOnExit w:val="0"/>
                  <w:checkBox>
                    <w:sizeAuto/>
                    <w:default w:val="0"/>
                  </w:checkBox>
                </w:ffData>
              </w:fldChar>
            </w:r>
            <w:r w:rsidRPr="008804E6">
              <w:rPr>
                <w:rFonts w:ascii="Arial Narrow" w:hAnsi="Arial Narrow" w:cs="Arial"/>
              </w:rPr>
              <w:instrText xml:space="preserve"> FORMCHECKBOX </w:instrText>
            </w:r>
            <w:r w:rsidRPr="008804E6">
              <w:rPr>
                <w:rFonts w:ascii="Arial Narrow" w:hAnsi="Arial Narrow" w:cs="Arial"/>
              </w:rPr>
            </w:r>
            <w:r w:rsidRPr="008804E6">
              <w:rPr>
                <w:rFonts w:ascii="Arial Narrow" w:hAnsi="Arial Narrow" w:cs="Arial"/>
              </w:rPr>
              <w:fldChar w:fldCharType="end"/>
            </w:r>
            <w:r w:rsidRPr="008804E6">
              <w:rPr>
                <w:rFonts w:ascii="Arial Narrow" w:hAnsi="Arial Narrow" w:cs="Arial"/>
              </w:rPr>
              <w:t xml:space="preserve">  PWD</w:t>
            </w:r>
          </w:p>
        </w:tc>
        <w:tc>
          <w:tcPr>
            <w:tcW w:w="1080" w:type="dxa"/>
            <w:tcBorders>
              <w:top w:val="single" w:sz="2" w:space="0" w:color="000000"/>
              <w:left w:val="single" w:sz="2" w:space="0" w:color="000000"/>
              <w:bottom w:val="single" w:sz="2" w:space="0" w:color="000000"/>
              <w:right w:val="single" w:sz="2" w:space="0" w:color="000000"/>
            </w:tcBorders>
            <w:vAlign w:val="center"/>
          </w:tcPr>
          <w:p w:rsidR="008F3C4C" w:rsidRPr="008804E6" w:rsidRDefault="008F3C4C" w:rsidP="00DE2F9A">
            <w:pPr>
              <w:spacing w:line="240" w:lineRule="atLeast"/>
              <w:ind w:left="18" w:right="108"/>
              <w:contextualSpacing/>
              <w:rPr>
                <w:rFonts w:ascii="Arial Narrow" w:hAnsi="Arial Narrow" w:cs="Arial"/>
              </w:rPr>
            </w:pPr>
            <w:r w:rsidRPr="008804E6">
              <w:rPr>
                <w:rFonts w:ascii="Arial Narrow" w:hAnsi="Arial Narrow" w:cs="Arial"/>
              </w:rPr>
              <w:t xml:space="preserve"> </w:t>
            </w:r>
            <w:r w:rsidRPr="008804E6">
              <w:rPr>
                <w:rFonts w:ascii="Arial Narrow" w:hAnsi="Arial Narrow" w:cs="Arial"/>
              </w:rPr>
              <w:fldChar w:fldCharType="begin">
                <w:ffData>
                  <w:name w:val="Check14"/>
                  <w:enabled/>
                  <w:calcOnExit w:val="0"/>
                  <w:checkBox>
                    <w:sizeAuto/>
                    <w:default w:val="0"/>
                  </w:checkBox>
                </w:ffData>
              </w:fldChar>
            </w:r>
            <w:r w:rsidRPr="008804E6">
              <w:rPr>
                <w:rFonts w:ascii="Arial Narrow" w:hAnsi="Arial Narrow" w:cs="Arial"/>
              </w:rPr>
              <w:instrText xml:space="preserve"> FORMCHECKBOX </w:instrText>
            </w:r>
            <w:r w:rsidRPr="008804E6">
              <w:rPr>
                <w:rFonts w:ascii="Arial Narrow" w:hAnsi="Arial Narrow" w:cs="Arial"/>
              </w:rPr>
            </w:r>
            <w:r w:rsidRPr="008804E6">
              <w:rPr>
                <w:rFonts w:ascii="Arial Narrow" w:hAnsi="Arial Narrow" w:cs="Arial"/>
              </w:rPr>
              <w:fldChar w:fldCharType="end"/>
            </w:r>
            <w:r w:rsidRPr="008804E6">
              <w:rPr>
                <w:rFonts w:ascii="Arial Narrow" w:hAnsi="Arial Narrow" w:cs="Arial"/>
              </w:rPr>
              <w:t xml:space="preserve">  Other</w:t>
            </w:r>
          </w:p>
        </w:tc>
      </w:tr>
      <w:tr w:rsidR="008F3C4C" w:rsidRPr="008804E6" w:rsidTr="002E12DA">
        <w:trPr>
          <w:gridAfter w:val="5"/>
          <w:wAfter w:w="6030" w:type="dxa"/>
          <w:trHeight w:val="283"/>
        </w:trPr>
        <w:tc>
          <w:tcPr>
            <w:tcW w:w="2610" w:type="dxa"/>
            <w:tcBorders>
              <w:top w:val="single" w:sz="2" w:space="0" w:color="000000"/>
              <w:left w:val="single" w:sz="2" w:space="0" w:color="000000"/>
              <w:bottom w:val="single" w:sz="2" w:space="0" w:color="000000"/>
              <w:right w:val="single" w:sz="2" w:space="0" w:color="000000"/>
            </w:tcBorders>
            <w:shd w:val="pct20" w:color="000000" w:fill="FFFFFF"/>
            <w:vAlign w:val="center"/>
          </w:tcPr>
          <w:p w:rsidR="008F3C4C" w:rsidRPr="008804E6" w:rsidRDefault="008F3C4C" w:rsidP="00DE2F9A">
            <w:pPr>
              <w:spacing w:line="240" w:lineRule="atLeast"/>
              <w:ind w:left="18" w:right="18"/>
              <w:contextualSpacing/>
              <w:jc w:val="right"/>
              <w:rPr>
                <w:rFonts w:ascii="Arial Narrow" w:hAnsi="Arial Narrow" w:cs="Arial"/>
              </w:rPr>
            </w:pPr>
            <w:r w:rsidRPr="008804E6">
              <w:rPr>
                <w:rFonts w:ascii="Arial Narrow" w:hAnsi="Arial Narrow" w:cs="Arial"/>
              </w:rPr>
              <w:t>Region:</w:t>
            </w:r>
          </w:p>
        </w:tc>
        <w:tc>
          <w:tcPr>
            <w:tcW w:w="1710" w:type="dxa"/>
            <w:tcBorders>
              <w:top w:val="single" w:sz="2" w:space="0" w:color="000000"/>
              <w:left w:val="single" w:sz="2" w:space="0" w:color="000000"/>
              <w:bottom w:val="single" w:sz="2" w:space="0" w:color="000000"/>
              <w:right w:val="single" w:sz="2" w:space="0" w:color="000000"/>
            </w:tcBorders>
            <w:vAlign w:val="center"/>
          </w:tcPr>
          <w:p w:rsidR="008F3C4C" w:rsidRPr="008804E6" w:rsidRDefault="008F3C4C" w:rsidP="00DE2F9A">
            <w:pPr>
              <w:spacing w:line="240" w:lineRule="atLeast"/>
              <w:ind w:left="18" w:right="108"/>
              <w:contextualSpacing/>
              <w:rPr>
                <w:rFonts w:ascii="Arial Narrow" w:hAnsi="Arial Narrow" w:cs="Arial"/>
              </w:rPr>
            </w:pPr>
            <w:r w:rsidRPr="008804E6">
              <w:rPr>
                <w:rFonts w:ascii="Arial Narrow" w:hAnsi="Arial Narrow" w:cs="Arial"/>
              </w:rPr>
              <w:t xml:space="preserve"> </w:t>
            </w:r>
            <w:r w:rsidRPr="008804E6">
              <w:rPr>
                <w:rFonts w:ascii="Arial Narrow" w:hAnsi="Arial Narrow" w:cs="Arial"/>
              </w:rPr>
              <w:fldChar w:fldCharType="begin">
                <w:ffData>
                  <w:name w:val="Text2"/>
                  <w:enabled/>
                  <w:calcOnExit w:val="0"/>
                  <w:textInput/>
                </w:ffData>
              </w:fldChar>
            </w:r>
            <w:r w:rsidRPr="008804E6">
              <w:rPr>
                <w:rFonts w:ascii="Arial Narrow" w:hAnsi="Arial Narrow" w:cs="Arial"/>
              </w:rPr>
              <w:instrText xml:space="preserve"> FORMTEXT </w:instrText>
            </w:r>
            <w:r w:rsidRPr="008804E6">
              <w:rPr>
                <w:rFonts w:ascii="Arial Narrow" w:hAnsi="Arial Narrow" w:cs="Arial"/>
              </w:rPr>
            </w:r>
            <w:r w:rsidRPr="008804E6">
              <w:rPr>
                <w:rFonts w:ascii="Arial Narrow" w:hAnsi="Arial Narrow" w:cs="Arial"/>
              </w:rPr>
              <w:fldChar w:fldCharType="separate"/>
            </w:r>
            <w:r w:rsidRPr="008804E6">
              <w:rPr>
                <w:rFonts w:ascii="Cambria Math" w:hAnsi="Cambria Math" w:cs="Cambria Math"/>
              </w:rPr>
              <w:t> </w:t>
            </w:r>
            <w:r w:rsidRPr="008804E6">
              <w:rPr>
                <w:rFonts w:ascii="Cambria Math" w:hAnsi="Cambria Math" w:cs="Cambria Math"/>
              </w:rPr>
              <w:t> </w:t>
            </w:r>
            <w:r w:rsidRPr="008804E6">
              <w:rPr>
                <w:rFonts w:ascii="Cambria Math" w:hAnsi="Cambria Math" w:cs="Cambria Math"/>
              </w:rPr>
              <w:t> </w:t>
            </w:r>
            <w:r w:rsidRPr="008804E6">
              <w:rPr>
                <w:rFonts w:ascii="Cambria Math" w:hAnsi="Cambria Math" w:cs="Cambria Math"/>
              </w:rPr>
              <w:t> </w:t>
            </w:r>
            <w:r w:rsidRPr="008804E6">
              <w:rPr>
                <w:rFonts w:ascii="Cambria Math" w:hAnsi="Cambria Math" w:cs="Cambria Math"/>
              </w:rPr>
              <w:t> </w:t>
            </w:r>
            <w:r w:rsidRPr="008804E6">
              <w:rPr>
                <w:rFonts w:ascii="Arial Narrow" w:hAnsi="Arial Narrow" w:cs="Arial"/>
              </w:rPr>
              <w:fldChar w:fldCharType="end"/>
            </w:r>
          </w:p>
        </w:tc>
      </w:tr>
      <w:tr w:rsidR="008F3C4C" w:rsidRPr="008804E6" w:rsidTr="002E12DA">
        <w:trPr>
          <w:gridAfter w:val="5"/>
          <w:wAfter w:w="6030" w:type="dxa"/>
        </w:trPr>
        <w:tc>
          <w:tcPr>
            <w:tcW w:w="2610" w:type="dxa"/>
            <w:tcBorders>
              <w:top w:val="single" w:sz="2" w:space="0" w:color="000000"/>
              <w:left w:val="single" w:sz="2" w:space="0" w:color="000000"/>
              <w:bottom w:val="single" w:sz="2" w:space="0" w:color="000000"/>
              <w:right w:val="single" w:sz="2" w:space="0" w:color="000000"/>
            </w:tcBorders>
            <w:shd w:val="pct20" w:color="000000" w:fill="FFFFFF"/>
            <w:vAlign w:val="center"/>
          </w:tcPr>
          <w:p w:rsidR="008F3C4C" w:rsidRPr="008804E6" w:rsidRDefault="008F3C4C" w:rsidP="00DE2F9A">
            <w:pPr>
              <w:spacing w:line="240" w:lineRule="atLeast"/>
              <w:ind w:left="18" w:right="18"/>
              <w:contextualSpacing/>
              <w:jc w:val="right"/>
              <w:rPr>
                <w:rFonts w:ascii="Arial Narrow" w:hAnsi="Arial Narrow" w:cs="Arial"/>
              </w:rPr>
            </w:pPr>
            <w:r w:rsidRPr="008804E6">
              <w:rPr>
                <w:rFonts w:ascii="Arial Narrow" w:hAnsi="Arial Narrow" w:cs="Arial"/>
              </w:rPr>
              <w:t>Forest:</w:t>
            </w:r>
          </w:p>
        </w:tc>
        <w:tc>
          <w:tcPr>
            <w:tcW w:w="1710" w:type="dxa"/>
            <w:tcBorders>
              <w:top w:val="single" w:sz="2" w:space="0" w:color="000000"/>
              <w:left w:val="single" w:sz="2" w:space="0" w:color="000000"/>
              <w:bottom w:val="single" w:sz="2" w:space="0" w:color="000000"/>
              <w:right w:val="single" w:sz="2" w:space="0" w:color="000000"/>
            </w:tcBorders>
            <w:vAlign w:val="center"/>
          </w:tcPr>
          <w:p w:rsidR="008F3C4C" w:rsidRPr="008804E6" w:rsidRDefault="008F3C4C" w:rsidP="00DE2F9A">
            <w:pPr>
              <w:spacing w:line="240" w:lineRule="atLeast"/>
              <w:ind w:left="18" w:right="108"/>
              <w:contextualSpacing/>
              <w:rPr>
                <w:rFonts w:ascii="Arial Narrow" w:hAnsi="Arial Narrow" w:cs="Arial"/>
              </w:rPr>
            </w:pPr>
            <w:r w:rsidRPr="008804E6">
              <w:rPr>
                <w:rFonts w:ascii="Arial Narrow" w:hAnsi="Arial Narrow" w:cs="Arial"/>
              </w:rPr>
              <w:t xml:space="preserve"> </w:t>
            </w:r>
            <w:r w:rsidRPr="008804E6">
              <w:rPr>
                <w:rFonts w:ascii="Arial Narrow" w:hAnsi="Arial Narrow" w:cs="Arial"/>
              </w:rPr>
              <w:fldChar w:fldCharType="begin">
                <w:ffData>
                  <w:name w:val="Text2"/>
                  <w:enabled/>
                  <w:calcOnExit w:val="0"/>
                  <w:textInput/>
                </w:ffData>
              </w:fldChar>
            </w:r>
            <w:r w:rsidRPr="008804E6">
              <w:rPr>
                <w:rFonts w:ascii="Arial Narrow" w:hAnsi="Arial Narrow" w:cs="Arial"/>
              </w:rPr>
              <w:instrText xml:space="preserve"> FORMTEXT </w:instrText>
            </w:r>
            <w:r w:rsidRPr="008804E6">
              <w:rPr>
                <w:rFonts w:ascii="Arial Narrow" w:hAnsi="Arial Narrow" w:cs="Arial"/>
              </w:rPr>
            </w:r>
            <w:r w:rsidRPr="008804E6">
              <w:rPr>
                <w:rFonts w:ascii="Arial Narrow" w:hAnsi="Arial Narrow" w:cs="Arial"/>
              </w:rPr>
              <w:fldChar w:fldCharType="separate"/>
            </w:r>
            <w:r w:rsidRPr="008804E6">
              <w:rPr>
                <w:rFonts w:ascii="Cambria Math" w:hAnsi="Cambria Math" w:cs="Cambria Math"/>
              </w:rPr>
              <w:t> </w:t>
            </w:r>
            <w:r w:rsidRPr="008804E6">
              <w:rPr>
                <w:rFonts w:ascii="Cambria Math" w:hAnsi="Cambria Math" w:cs="Cambria Math"/>
              </w:rPr>
              <w:t> </w:t>
            </w:r>
            <w:r w:rsidRPr="008804E6">
              <w:rPr>
                <w:rFonts w:ascii="Cambria Math" w:hAnsi="Cambria Math" w:cs="Cambria Math"/>
              </w:rPr>
              <w:t> </w:t>
            </w:r>
            <w:r w:rsidRPr="008804E6">
              <w:rPr>
                <w:rFonts w:ascii="Cambria Math" w:hAnsi="Cambria Math" w:cs="Cambria Math"/>
              </w:rPr>
              <w:t> </w:t>
            </w:r>
            <w:r w:rsidRPr="008804E6">
              <w:rPr>
                <w:rFonts w:ascii="Cambria Math" w:hAnsi="Cambria Math" w:cs="Cambria Math"/>
              </w:rPr>
              <w:t> </w:t>
            </w:r>
            <w:r w:rsidRPr="008804E6">
              <w:rPr>
                <w:rFonts w:ascii="Arial Narrow" w:hAnsi="Arial Narrow" w:cs="Arial"/>
              </w:rPr>
              <w:fldChar w:fldCharType="end"/>
            </w:r>
          </w:p>
        </w:tc>
      </w:tr>
      <w:tr w:rsidR="008F3C4C" w:rsidRPr="008804E6" w:rsidTr="002E12DA">
        <w:trPr>
          <w:gridAfter w:val="5"/>
          <w:wAfter w:w="6030" w:type="dxa"/>
        </w:trPr>
        <w:tc>
          <w:tcPr>
            <w:tcW w:w="2610" w:type="dxa"/>
            <w:tcBorders>
              <w:top w:val="single" w:sz="2" w:space="0" w:color="000000"/>
              <w:left w:val="single" w:sz="2" w:space="0" w:color="000000"/>
              <w:bottom w:val="single" w:sz="2" w:space="0" w:color="000000"/>
              <w:right w:val="single" w:sz="2" w:space="0" w:color="000000"/>
            </w:tcBorders>
            <w:shd w:val="pct20" w:color="000000" w:fill="FFFFFF"/>
            <w:vAlign w:val="center"/>
          </w:tcPr>
          <w:p w:rsidR="008F3C4C" w:rsidRPr="008804E6" w:rsidRDefault="008F3C4C" w:rsidP="00DE2F9A">
            <w:pPr>
              <w:spacing w:line="240" w:lineRule="atLeast"/>
              <w:ind w:left="18" w:right="18"/>
              <w:contextualSpacing/>
              <w:jc w:val="right"/>
              <w:rPr>
                <w:rFonts w:ascii="Arial Narrow" w:hAnsi="Arial Narrow" w:cs="Arial"/>
              </w:rPr>
            </w:pPr>
            <w:r w:rsidRPr="008804E6">
              <w:rPr>
                <w:rFonts w:ascii="Arial Narrow" w:hAnsi="Arial Narrow" w:cs="Arial"/>
              </w:rPr>
              <w:t>District:</w:t>
            </w:r>
          </w:p>
        </w:tc>
        <w:tc>
          <w:tcPr>
            <w:tcW w:w="1710" w:type="dxa"/>
            <w:tcBorders>
              <w:top w:val="single" w:sz="2" w:space="0" w:color="000000"/>
              <w:left w:val="single" w:sz="2" w:space="0" w:color="000000"/>
              <w:bottom w:val="single" w:sz="2" w:space="0" w:color="000000"/>
              <w:right w:val="single" w:sz="2" w:space="0" w:color="000000"/>
            </w:tcBorders>
            <w:vAlign w:val="center"/>
          </w:tcPr>
          <w:p w:rsidR="008F3C4C" w:rsidRPr="008804E6" w:rsidRDefault="008F3C4C" w:rsidP="00DE2F9A">
            <w:pPr>
              <w:spacing w:line="240" w:lineRule="atLeast"/>
              <w:ind w:left="18" w:right="108"/>
              <w:contextualSpacing/>
              <w:rPr>
                <w:rFonts w:ascii="Arial Narrow" w:hAnsi="Arial Narrow" w:cs="Arial"/>
              </w:rPr>
            </w:pPr>
            <w:r w:rsidRPr="008804E6">
              <w:rPr>
                <w:rFonts w:ascii="Arial Narrow" w:hAnsi="Arial Narrow" w:cs="Arial"/>
              </w:rPr>
              <w:t xml:space="preserve"> </w:t>
            </w:r>
            <w:r w:rsidRPr="008804E6">
              <w:rPr>
                <w:rFonts w:ascii="Arial Narrow" w:hAnsi="Arial Narrow" w:cs="Arial"/>
              </w:rPr>
              <w:fldChar w:fldCharType="begin">
                <w:ffData>
                  <w:name w:val="Text2"/>
                  <w:enabled/>
                  <w:calcOnExit w:val="0"/>
                  <w:textInput/>
                </w:ffData>
              </w:fldChar>
            </w:r>
            <w:r w:rsidRPr="008804E6">
              <w:rPr>
                <w:rFonts w:ascii="Arial Narrow" w:hAnsi="Arial Narrow" w:cs="Arial"/>
              </w:rPr>
              <w:instrText xml:space="preserve"> FORMTEXT </w:instrText>
            </w:r>
            <w:r w:rsidRPr="008804E6">
              <w:rPr>
                <w:rFonts w:ascii="Arial Narrow" w:hAnsi="Arial Narrow" w:cs="Arial"/>
              </w:rPr>
            </w:r>
            <w:r w:rsidRPr="008804E6">
              <w:rPr>
                <w:rFonts w:ascii="Arial Narrow" w:hAnsi="Arial Narrow" w:cs="Arial"/>
              </w:rPr>
              <w:fldChar w:fldCharType="separate"/>
            </w:r>
            <w:r w:rsidRPr="008804E6">
              <w:rPr>
                <w:rFonts w:ascii="Cambria Math" w:hAnsi="Cambria Math" w:cs="Cambria Math"/>
              </w:rPr>
              <w:t> </w:t>
            </w:r>
            <w:r w:rsidRPr="008804E6">
              <w:rPr>
                <w:rFonts w:ascii="Cambria Math" w:hAnsi="Cambria Math" w:cs="Cambria Math"/>
              </w:rPr>
              <w:t> </w:t>
            </w:r>
            <w:r w:rsidRPr="008804E6">
              <w:rPr>
                <w:rFonts w:ascii="Cambria Math" w:hAnsi="Cambria Math" w:cs="Cambria Math"/>
              </w:rPr>
              <w:t> </w:t>
            </w:r>
            <w:r w:rsidRPr="008804E6">
              <w:rPr>
                <w:rFonts w:ascii="Cambria Math" w:hAnsi="Cambria Math" w:cs="Cambria Math"/>
              </w:rPr>
              <w:t> </w:t>
            </w:r>
            <w:r w:rsidRPr="008804E6">
              <w:rPr>
                <w:rFonts w:ascii="Cambria Math" w:hAnsi="Cambria Math" w:cs="Cambria Math"/>
              </w:rPr>
              <w:t> </w:t>
            </w:r>
            <w:r w:rsidRPr="008804E6">
              <w:rPr>
                <w:rFonts w:ascii="Arial Narrow" w:hAnsi="Arial Narrow" w:cs="Arial"/>
              </w:rPr>
              <w:fldChar w:fldCharType="end"/>
            </w:r>
          </w:p>
        </w:tc>
      </w:tr>
      <w:tr w:rsidR="008F3C4C" w:rsidRPr="008804E6" w:rsidTr="002E12DA">
        <w:trPr>
          <w:gridAfter w:val="5"/>
          <w:wAfter w:w="6030" w:type="dxa"/>
        </w:trPr>
        <w:tc>
          <w:tcPr>
            <w:tcW w:w="2610" w:type="dxa"/>
            <w:tcBorders>
              <w:top w:val="single" w:sz="2" w:space="0" w:color="000000"/>
              <w:left w:val="single" w:sz="2" w:space="0" w:color="000000"/>
              <w:bottom w:val="single" w:sz="2" w:space="0" w:color="000000"/>
              <w:right w:val="single" w:sz="2" w:space="0" w:color="000000"/>
            </w:tcBorders>
            <w:shd w:val="pct20" w:color="000000" w:fill="FFFFFF"/>
            <w:vAlign w:val="center"/>
          </w:tcPr>
          <w:p w:rsidR="008F3C4C" w:rsidRPr="008804E6" w:rsidRDefault="008F3C4C" w:rsidP="00DE2F9A">
            <w:pPr>
              <w:spacing w:line="240" w:lineRule="atLeast"/>
              <w:ind w:left="18" w:right="18"/>
              <w:contextualSpacing/>
              <w:jc w:val="right"/>
              <w:rPr>
                <w:rFonts w:ascii="Arial Narrow" w:hAnsi="Arial Narrow" w:cs="Arial"/>
              </w:rPr>
            </w:pPr>
            <w:r w:rsidRPr="008804E6">
              <w:rPr>
                <w:rFonts w:ascii="Arial Narrow" w:hAnsi="Arial Narrow" w:cs="Arial"/>
              </w:rPr>
              <w:t>Series:</w:t>
            </w:r>
          </w:p>
        </w:tc>
        <w:tc>
          <w:tcPr>
            <w:tcW w:w="1710" w:type="dxa"/>
            <w:tcBorders>
              <w:top w:val="single" w:sz="2" w:space="0" w:color="000000"/>
              <w:left w:val="single" w:sz="2" w:space="0" w:color="000000"/>
              <w:bottom w:val="single" w:sz="2" w:space="0" w:color="000000"/>
              <w:right w:val="single" w:sz="2" w:space="0" w:color="000000"/>
            </w:tcBorders>
            <w:vAlign w:val="center"/>
          </w:tcPr>
          <w:p w:rsidR="008F3C4C" w:rsidRPr="008804E6" w:rsidRDefault="008F3C4C" w:rsidP="00DE2F9A">
            <w:pPr>
              <w:spacing w:line="240" w:lineRule="atLeast"/>
              <w:ind w:left="18" w:right="108"/>
              <w:contextualSpacing/>
              <w:rPr>
                <w:rFonts w:ascii="Arial Narrow" w:hAnsi="Arial Narrow" w:cs="Arial"/>
              </w:rPr>
            </w:pPr>
            <w:r w:rsidRPr="008804E6">
              <w:rPr>
                <w:rFonts w:ascii="Arial Narrow" w:hAnsi="Arial Narrow" w:cs="Arial"/>
              </w:rPr>
              <w:t xml:space="preserve"> </w:t>
            </w:r>
            <w:r w:rsidRPr="008804E6">
              <w:rPr>
                <w:rFonts w:ascii="Arial Narrow" w:hAnsi="Arial Narrow" w:cs="Arial"/>
              </w:rPr>
              <w:fldChar w:fldCharType="begin">
                <w:ffData>
                  <w:name w:val="Text2"/>
                  <w:enabled/>
                  <w:calcOnExit w:val="0"/>
                  <w:textInput/>
                </w:ffData>
              </w:fldChar>
            </w:r>
            <w:r w:rsidRPr="008804E6">
              <w:rPr>
                <w:rFonts w:ascii="Arial Narrow" w:hAnsi="Arial Narrow" w:cs="Arial"/>
              </w:rPr>
              <w:instrText xml:space="preserve"> FORMTEXT </w:instrText>
            </w:r>
            <w:r w:rsidRPr="008804E6">
              <w:rPr>
                <w:rFonts w:ascii="Arial Narrow" w:hAnsi="Arial Narrow" w:cs="Arial"/>
              </w:rPr>
            </w:r>
            <w:r w:rsidRPr="008804E6">
              <w:rPr>
                <w:rFonts w:ascii="Arial Narrow" w:hAnsi="Arial Narrow" w:cs="Arial"/>
              </w:rPr>
              <w:fldChar w:fldCharType="separate"/>
            </w:r>
            <w:r w:rsidRPr="008804E6">
              <w:rPr>
                <w:rFonts w:ascii="Cambria Math" w:hAnsi="Cambria Math" w:cs="Cambria Math"/>
              </w:rPr>
              <w:t> </w:t>
            </w:r>
            <w:r w:rsidRPr="008804E6">
              <w:rPr>
                <w:rFonts w:ascii="Cambria Math" w:hAnsi="Cambria Math" w:cs="Cambria Math"/>
              </w:rPr>
              <w:t> </w:t>
            </w:r>
            <w:r w:rsidRPr="008804E6">
              <w:rPr>
                <w:rFonts w:ascii="Cambria Math" w:hAnsi="Cambria Math" w:cs="Cambria Math"/>
              </w:rPr>
              <w:t> </w:t>
            </w:r>
            <w:r w:rsidRPr="008804E6">
              <w:rPr>
                <w:rFonts w:ascii="Cambria Math" w:hAnsi="Cambria Math" w:cs="Cambria Math"/>
              </w:rPr>
              <w:t> </w:t>
            </w:r>
            <w:r w:rsidRPr="008804E6">
              <w:rPr>
                <w:rFonts w:ascii="Cambria Math" w:hAnsi="Cambria Math" w:cs="Cambria Math"/>
              </w:rPr>
              <w:t> </w:t>
            </w:r>
            <w:r w:rsidRPr="008804E6">
              <w:rPr>
                <w:rFonts w:ascii="Arial Narrow" w:hAnsi="Arial Narrow" w:cs="Arial"/>
              </w:rPr>
              <w:fldChar w:fldCharType="end"/>
            </w:r>
          </w:p>
        </w:tc>
      </w:tr>
      <w:tr w:rsidR="008F3C4C" w:rsidRPr="008804E6" w:rsidTr="002E12DA">
        <w:trPr>
          <w:gridAfter w:val="5"/>
          <w:wAfter w:w="6030" w:type="dxa"/>
        </w:trPr>
        <w:tc>
          <w:tcPr>
            <w:tcW w:w="2610" w:type="dxa"/>
            <w:tcBorders>
              <w:top w:val="single" w:sz="2" w:space="0" w:color="000000"/>
              <w:left w:val="single" w:sz="2" w:space="0" w:color="000000"/>
              <w:bottom w:val="single" w:sz="2" w:space="0" w:color="000000"/>
              <w:right w:val="single" w:sz="2" w:space="0" w:color="000000"/>
            </w:tcBorders>
            <w:shd w:val="pct20" w:color="000000" w:fill="FFFFFF"/>
            <w:vAlign w:val="center"/>
          </w:tcPr>
          <w:p w:rsidR="008F3C4C" w:rsidRPr="008804E6" w:rsidRDefault="008F3C4C" w:rsidP="00DE2F9A">
            <w:pPr>
              <w:spacing w:line="240" w:lineRule="atLeast"/>
              <w:ind w:left="18" w:right="18"/>
              <w:contextualSpacing/>
              <w:jc w:val="right"/>
              <w:rPr>
                <w:rFonts w:ascii="Arial Narrow" w:hAnsi="Arial Narrow" w:cs="Arial"/>
              </w:rPr>
            </w:pPr>
            <w:r w:rsidRPr="008804E6">
              <w:rPr>
                <w:rFonts w:ascii="Arial Narrow" w:hAnsi="Arial Narrow" w:cs="Arial"/>
              </w:rPr>
              <w:t>Grade:</w:t>
            </w:r>
          </w:p>
        </w:tc>
        <w:tc>
          <w:tcPr>
            <w:tcW w:w="1710" w:type="dxa"/>
            <w:tcBorders>
              <w:top w:val="single" w:sz="2" w:space="0" w:color="000000"/>
              <w:left w:val="single" w:sz="2" w:space="0" w:color="000000"/>
              <w:bottom w:val="single" w:sz="2" w:space="0" w:color="000000"/>
              <w:right w:val="single" w:sz="2" w:space="0" w:color="000000"/>
            </w:tcBorders>
            <w:vAlign w:val="center"/>
          </w:tcPr>
          <w:p w:rsidR="008F3C4C" w:rsidRPr="008804E6" w:rsidRDefault="008F3C4C" w:rsidP="00DE2F9A">
            <w:pPr>
              <w:spacing w:line="240" w:lineRule="atLeast"/>
              <w:ind w:left="18" w:right="108"/>
              <w:contextualSpacing/>
              <w:rPr>
                <w:rFonts w:ascii="Arial Narrow" w:hAnsi="Arial Narrow" w:cs="Arial"/>
              </w:rPr>
            </w:pPr>
            <w:r w:rsidRPr="008804E6">
              <w:rPr>
                <w:rFonts w:ascii="Arial Narrow" w:hAnsi="Arial Narrow" w:cs="Arial"/>
              </w:rPr>
              <w:t xml:space="preserve"> </w:t>
            </w:r>
            <w:r w:rsidRPr="008804E6">
              <w:rPr>
                <w:rFonts w:ascii="Arial Narrow" w:hAnsi="Arial Narrow" w:cs="Arial"/>
              </w:rPr>
              <w:fldChar w:fldCharType="begin">
                <w:ffData>
                  <w:name w:val="Text2"/>
                  <w:enabled/>
                  <w:calcOnExit w:val="0"/>
                  <w:textInput/>
                </w:ffData>
              </w:fldChar>
            </w:r>
            <w:r w:rsidRPr="008804E6">
              <w:rPr>
                <w:rFonts w:ascii="Arial Narrow" w:hAnsi="Arial Narrow" w:cs="Arial"/>
              </w:rPr>
              <w:instrText xml:space="preserve"> FORMTEXT </w:instrText>
            </w:r>
            <w:r w:rsidRPr="008804E6">
              <w:rPr>
                <w:rFonts w:ascii="Arial Narrow" w:hAnsi="Arial Narrow" w:cs="Arial"/>
              </w:rPr>
            </w:r>
            <w:r w:rsidRPr="008804E6">
              <w:rPr>
                <w:rFonts w:ascii="Arial Narrow" w:hAnsi="Arial Narrow" w:cs="Arial"/>
              </w:rPr>
              <w:fldChar w:fldCharType="separate"/>
            </w:r>
            <w:r w:rsidRPr="008804E6">
              <w:rPr>
                <w:rFonts w:ascii="Cambria Math" w:hAnsi="Cambria Math" w:cs="Cambria Math"/>
              </w:rPr>
              <w:t> </w:t>
            </w:r>
            <w:r w:rsidRPr="008804E6">
              <w:rPr>
                <w:rFonts w:ascii="Cambria Math" w:hAnsi="Cambria Math" w:cs="Cambria Math"/>
              </w:rPr>
              <w:t> </w:t>
            </w:r>
            <w:r w:rsidRPr="008804E6">
              <w:rPr>
                <w:rFonts w:ascii="Cambria Math" w:hAnsi="Cambria Math" w:cs="Cambria Math"/>
              </w:rPr>
              <w:t> </w:t>
            </w:r>
            <w:r w:rsidRPr="008804E6">
              <w:rPr>
                <w:rFonts w:ascii="Cambria Math" w:hAnsi="Cambria Math" w:cs="Cambria Math"/>
              </w:rPr>
              <w:t> </w:t>
            </w:r>
            <w:r w:rsidRPr="008804E6">
              <w:rPr>
                <w:rFonts w:ascii="Cambria Math" w:hAnsi="Cambria Math" w:cs="Cambria Math"/>
              </w:rPr>
              <w:t> </w:t>
            </w:r>
            <w:r w:rsidRPr="008804E6">
              <w:rPr>
                <w:rFonts w:ascii="Arial Narrow" w:hAnsi="Arial Narrow" w:cs="Arial"/>
              </w:rPr>
              <w:fldChar w:fldCharType="end"/>
            </w:r>
          </w:p>
        </w:tc>
      </w:tr>
      <w:tr w:rsidR="008F3C4C" w:rsidRPr="008804E6" w:rsidTr="002E12DA">
        <w:trPr>
          <w:gridAfter w:val="5"/>
          <w:wAfter w:w="6030" w:type="dxa"/>
        </w:trPr>
        <w:tc>
          <w:tcPr>
            <w:tcW w:w="2610" w:type="dxa"/>
            <w:tcBorders>
              <w:top w:val="single" w:sz="2" w:space="0" w:color="000000"/>
              <w:left w:val="single" w:sz="2" w:space="0" w:color="000000"/>
              <w:bottom w:val="single" w:sz="2" w:space="0" w:color="000000"/>
              <w:right w:val="single" w:sz="2" w:space="0" w:color="000000"/>
            </w:tcBorders>
            <w:shd w:val="pct20" w:color="000000" w:fill="FFFFFF"/>
            <w:vAlign w:val="center"/>
          </w:tcPr>
          <w:p w:rsidR="008F3C4C" w:rsidRPr="008804E6" w:rsidRDefault="008F3C4C" w:rsidP="00DE2F9A">
            <w:pPr>
              <w:spacing w:line="240" w:lineRule="atLeast"/>
              <w:ind w:left="18" w:right="18"/>
              <w:contextualSpacing/>
              <w:jc w:val="right"/>
              <w:rPr>
                <w:rFonts w:ascii="Arial Narrow" w:hAnsi="Arial Narrow" w:cs="Arial"/>
              </w:rPr>
            </w:pPr>
            <w:r w:rsidRPr="008804E6">
              <w:rPr>
                <w:rFonts w:ascii="Arial Narrow" w:hAnsi="Arial Narrow" w:cs="Arial"/>
              </w:rPr>
              <w:t>Position Title:</w:t>
            </w:r>
          </w:p>
        </w:tc>
        <w:tc>
          <w:tcPr>
            <w:tcW w:w="1710" w:type="dxa"/>
            <w:tcBorders>
              <w:top w:val="single" w:sz="2" w:space="0" w:color="000000"/>
              <w:left w:val="single" w:sz="2" w:space="0" w:color="000000"/>
              <w:bottom w:val="single" w:sz="2" w:space="0" w:color="000000"/>
              <w:right w:val="single" w:sz="2" w:space="0" w:color="000000"/>
            </w:tcBorders>
            <w:vAlign w:val="center"/>
          </w:tcPr>
          <w:p w:rsidR="008F3C4C" w:rsidRPr="008804E6" w:rsidRDefault="008F3C4C" w:rsidP="00DE2F9A">
            <w:pPr>
              <w:spacing w:line="240" w:lineRule="atLeast"/>
              <w:ind w:left="18" w:right="108"/>
              <w:contextualSpacing/>
              <w:rPr>
                <w:rFonts w:ascii="Arial Narrow" w:hAnsi="Arial Narrow" w:cs="Arial"/>
              </w:rPr>
            </w:pPr>
            <w:r w:rsidRPr="008804E6">
              <w:rPr>
                <w:rFonts w:ascii="Arial Narrow" w:hAnsi="Arial Narrow" w:cs="Arial"/>
              </w:rPr>
              <w:t xml:space="preserve"> </w:t>
            </w:r>
            <w:r w:rsidRPr="008804E6">
              <w:rPr>
                <w:rFonts w:ascii="Arial Narrow" w:hAnsi="Arial Narrow" w:cs="Arial"/>
              </w:rPr>
              <w:fldChar w:fldCharType="begin">
                <w:ffData>
                  <w:name w:val="Text2"/>
                  <w:enabled/>
                  <w:calcOnExit w:val="0"/>
                  <w:textInput/>
                </w:ffData>
              </w:fldChar>
            </w:r>
            <w:r w:rsidRPr="008804E6">
              <w:rPr>
                <w:rFonts w:ascii="Arial Narrow" w:hAnsi="Arial Narrow" w:cs="Arial"/>
              </w:rPr>
              <w:instrText xml:space="preserve"> FORMTEXT </w:instrText>
            </w:r>
            <w:r w:rsidRPr="008804E6">
              <w:rPr>
                <w:rFonts w:ascii="Arial Narrow" w:hAnsi="Arial Narrow" w:cs="Arial"/>
              </w:rPr>
            </w:r>
            <w:r w:rsidRPr="008804E6">
              <w:rPr>
                <w:rFonts w:ascii="Arial Narrow" w:hAnsi="Arial Narrow" w:cs="Arial"/>
              </w:rPr>
              <w:fldChar w:fldCharType="separate"/>
            </w:r>
            <w:r w:rsidRPr="008804E6">
              <w:rPr>
                <w:rFonts w:ascii="Cambria Math" w:hAnsi="Cambria Math" w:cs="Cambria Math"/>
              </w:rPr>
              <w:t> </w:t>
            </w:r>
            <w:r w:rsidRPr="008804E6">
              <w:rPr>
                <w:rFonts w:ascii="Cambria Math" w:hAnsi="Cambria Math" w:cs="Cambria Math"/>
              </w:rPr>
              <w:t> </w:t>
            </w:r>
            <w:r w:rsidRPr="008804E6">
              <w:rPr>
                <w:rFonts w:ascii="Cambria Math" w:hAnsi="Cambria Math" w:cs="Cambria Math"/>
              </w:rPr>
              <w:t> </w:t>
            </w:r>
            <w:r w:rsidRPr="008804E6">
              <w:rPr>
                <w:rFonts w:ascii="Cambria Math" w:hAnsi="Cambria Math" w:cs="Cambria Math"/>
              </w:rPr>
              <w:t> </w:t>
            </w:r>
            <w:r w:rsidRPr="008804E6">
              <w:rPr>
                <w:rFonts w:ascii="Cambria Math" w:hAnsi="Cambria Math" w:cs="Cambria Math"/>
              </w:rPr>
              <w:t> </w:t>
            </w:r>
            <w:r w:rsidRPr="008804E6">
              <w:rPr>
                <w:rFonts w:ascii="Arial Narrow" w:hAnsi="Arial Narrow" w:cs="Arial"/>
              </w:rPr>
              <w:fldChar w:fldCharType="end"/>
            </w:r>
          </w:p>
        </w:tc>
      </w:tr>
    </w:tbl>
    <w:p w:rsidR="008F3C4C" w:rsidRPr="007E2434" w:rsidRDefault="008F3C4C" w:rsidP="00DE2F9A">
      <w:pPr>
        <w:spacing w:line="240" w:lineRule="atLeast"/>
        <w:ind w:left="360"/>
        <w:contextualSpacing/>
        <w:rPr>
          <w:rFonts w:ascii="Arial Narrow" w:hAnsi="Arial Narrow" w:cs="Arial"/>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0"/>
        <w:gridCol w:w="766"/>
        <w:gridCol w:w="4184"/>
      </w:tblGrid>
      <w:tr w:rsidR="008F3C4C" w:rsidRPr="008804E6" w:rsidTr="002E12DA">
        <w:tc>
          <w:tcPr>
            <w:tcW w:w="10350" w:type="dxa"/>
            <w:gridSpan w:val="3"/>
          </w:tcPr>
          <w:p w:rsidR="008F3C4C" w:rsidRPr="007E2434" w:rsidRDefault="008F3C4C" w:rsidP="00DE2F9A">
            <w:pPr>
              <w:pStyle w:val="Cell"/>
              <w:widowControl/>
              <w:spacing w:line="240" w:lineRule="atLeast"/>
              <w:contextualSpacing/>
              <w:rPr>
                <w:rFonts w:ascii="Arial Narrow" w:hAnsi="Arial Narrow" w:cs="Arial"/>
                <w:noProof w:val="0"/>
              </w:rPr>
            </w:pPr>
            <w:r w:rsidRPr="007E2434">
              <w:rPr>
                <w:rFonts w:ascii="Arial Narrow" w:hAnsi="Arial Narrow" w:cs="Arial"/>
                <w:noProof w:val="0"/>
              </w:rPr>
              <w:t>If you are not currently a permanent (career or career conditional) employee, are you eligible to be hired under any of the following special authorities?</w:t>
            </w:r>
          </w:p>
        </w:tc>
      </w:tr>
      <w:tr w:rsidR="008F3C4C" w:rsidRPr="008804E6" w:rsidTr="002E12DA">
        <w:trPr>
          <w:gridAfter w:val="1"/>
          <w:wAfter w:w="4184" w:type="dxa"/>
        </w:trPr>
        <w:tc>
          <w:tcPr>
            <w:tcW w:w="5400" w:type="dxa"/>
          </w:tcPr>
          <w:p w:rsidR="008F3C4C" w:rsidRPr="008804E6" w:rsidRDefault="008F3C4C" w:rsidP="00DE2F9A">
            <w:pPr>
              <w:spacing w:line="240" w:lineRule="atLeast"/>
              <w:contextualSpacing/>
              <w:rPr>
                <w:rFonts w:ascii="Arial Narrow" w:hAnsi="Arial Narrow" w:cs="Arial"/>
              </w:rPr>
            </w:pPr>
            <w:r w:rsidRPr="008804E6">
              <w:rPr>
                <w:rFonts w:ascii="Arial Narrow" w:hAnsi="Arial Narrow" w:cs="Arial"/>
              </w:rPr>
              <w:t>People with Disabilities</w:t>
            </w:r>
          </w:p>
        </w:tc>
        <w:bookmarkStart w:id="11" w:name="Check19"/>
        <w:tc>
          <w:tcPr>
            <w:tcW w:w="766" w:type="dxa"/>
          </w:tcPr>
          <w:p w:rsidR="008F3C4C" w:rsidRPr="008804E6" w:rsidRDefault="008F3C4C" w:rsidP="00DE2F9A">
            <w:pPr>
              <w:spacing w:line="240" w:lineRule="atLeast"/>
              <w:contextualSpacing/>
              <w:jc w:val="center"/>
              <w:rPr>
                <w:rFonts w:ascii="Arial Narrow" w:hAnsi="Arial Narrow" w:cs="Arial"/>
              </w:rPr>
            </w:pPr>
            <w:r w:rsidRPr="008804E6">
              <w:rPr>
                <w:rFonts w:ascii="Arial Narrow" w:hAnsi="Arial Narrow" w:cs="Arial"/>
              </w:rPr>
              <w:fldChar w:fldCharType="begin">
                <w:ffData>
                  <w:name w:val="Check19"/>
                  <w:enabled/>
                  <w:calcOnExit w:val="0"/>
                  <w:checkBox>
                    <w:sizeAuto/>
                    <w:default w:val="0"/>
                    <w:checked w:val="0"/>
                  </w:checkBox>
                </w:ffData>
              </w:fldChar>
            </w:r>
            <w:r w:rsidRPr="008804E6">
              <w:rPr>
                <w:rFonts w:ascii="Arial Narrow" w:hAnsi="Arial Narrow" w:cs="Arial"/>
              </w:rPr>
              <w:instrText xml:space="preserve"> FORMCHECKBOX </w:instrText>
            </w:r>
            <w:r w:rsidRPr="008804E6">
              <w:rPr>
                <w:rFonts w:ascii="Arial Narrow" w:hAnsi="Arial Narrow" w:cs="Arial"/>
              </w:rPr>
            </w:r>
            <w:r w:rsidRPr="008804E6">
              <w:rPr>
                <w:rFonts w:ascii="Arial Narrow" w:hAnsi="Arial Narrow" w:cs="Arial"/>
              </w:rPr>
              <w:fldChar w:fldCharType="end"/>
            </w:r>
            <w:bookmarkEnd w:id="11"/>
          </w:p>
        </w:tc>
      </w:tr>
      <w:tr w:rsidR="008F3C4C" w:rsidRPr="008804E6" w:rsidTr="002E12DA">
        <w:trPr>
          <w:gridAfter w:val="1"/>
          <w:wAfter w:w="4184" w:type="dxa"/>
        </w:trPr>
        <w:tc>
          <w:tcPr>
            <w:tcW w:w="5400" w:type="dxa"/>
          </w:tcPr>
          <w:p w:rsidR="008F3C4C" w:rsidRPr="008804E6" w:rsidRDefault="008F3C4C" w:rsidP="00DE2F9A">
            <w:pPr>
              <w:spacing w:line="240" w:lineRule="atLeast"/>
              <w:contextualSpacing/>
              <w:rPr>
                <w:rFonts w:ascii="Arial Narrow" w:hAnsi="Arial Narrow" w:cs="Arial"/>
              </w:rPr>
            </w:pPr>
            <w:r w:rsidRPr="008804E6">
              <w:rPr>
                <w:rFonts w:ascii="Arial Narrow" w:hAnsi="Arial Narrow" w:cs="Arial"/>
              </w:rPr>
              <w:t>Veterans Readjustment Authority</w:t>
            </w:r>
          </w:p>
        </w:tc>
        <w:bookmarkStart w:id="12" w:name="Check20"/>
        <w:tc>
          <w:tcPr>
            <w:tcW w:w="766" w:type="dxa"/>
          </w:tcPr>
          <w:p w:rsidR="008F3C4C" w:rsidRPr="008804E6" w:rsidRDefault="008F3C4C" w:rsidP="00DE2F9A">
            <w:pPr>
              <w:spacing w:line="240" w:lineRule="atLeast"/>
              <w:contextualSpacing/>
              <w:jc w:val="center"/>
              <w:rPr>
                <w:rFonts w:ascii="Arial Narrow" w:hAnsi="Arial Narrow" w:cs="Arial"/>
              </w:rPr>
            </w:pPr>
            <w:r w:rsidRPr="008804E6">
              <w:rPr>
                <w:rFonts w:ascii="Arial Narrow" w:hAnsi="Arial Narrow" w:cs="Arial"/>
              </w:rPr>
              <w:fldChar w:fldCharType="begin">
                <w:ffData>
                  <w:name w:val="Check20"/>
                  <w:enabled/>
                  <w:calcOnExit w:val="0"/>
                  <w:checkBox>
                    <w:sizeAuto/>
                    <w:default w:val="0"/>
                    <w:checked w:val="0"/>
                  </w:checkBox>
                </w:ffData>
              </w:fldChar>
            </w:r>
            <w:r w:rsidRPr="008804E6">
              <w:rPr>
                <w:rFonts w:ascii="Arial Narrow" w:hAnsi="Arial Narrow" w:cs="Arial"/>
              </w:rPr>
              <w:instrText xml:space="preserve"> FORMCHECKBOX </w:instrText>
            </w:r>
            <w:r w:rsidRPr="008804E6">
              <w:rPr>
                <w:rFonts w:ascii="Arial Narrow" w:hAnsi="Arial Narrow" w:cs="Arial"/>
              </w:rPr>
            </w:r>
            <w:r w:rsidRPr="008804E6">
              <w:rPr>
                <w:rFonts w:ascii="Arial Narrow" w:hAnsi="Arial Narrow" w:cs="Arial"/>
              </w:rPr>
              <w:fldChar w:fldCharType="end"/>
            </w:r>
            <w:bookmarkEnd w:id="12"/>
          </w:p>
        </w:tc>
      </w:tr>
      <w:tr w:rsidR="008F3C4C" w:rsidRPr="008804E6" w:rsidTr="002E12DA">
        <w:trPr>
          <w:gridAfter w:val="1"/>
          <w:wAfter w:w="4184" w:type="dxa"/>
        </w:trPr>
        <w:tc>
          <w:tcPr>
            <w:tcW w:w="5400" w:type="dxa"/>
          </w:tcPr>
          <w:p w:rsidR="008F3C4C" w:rsidRPr="008804E6" w:rsidRDefault="008F3C4C" w:rsidP="00DE2F9A">
            <w:pPr>
              <w:spacing w:line="240" w:lineRule="atLeast"/>
              <w:contextualSpacing/>
              <w:rPr>
                <w:rFonts w:ascii="Arial Narrow" w:hAnsi="Arial Narrow" w:cs="Arial"/>
              </w:rPr>
            </w:pPr>
            <w:r w:rsidRPr="008804E6">
              <w:rPr>
                <w:rFonts w:ascii="Arial Narrow" w:hAnsi="Arial Narrow" w:cs="Arial"/>
              </w:rPr>
              <w:t>Disabled Veterans w/30% Compensable Disability</w:t>
            </w:r>
          </w:p>
        </w:tc>
        <w:bookmarkStart w:id="13" w:name="Check21"/>
        <w:tc>
          <w:tcPr>
            <w:tcW w:w="766" w:type="dxa"/>
          </w:tcPr>
          <w:p w:rsidR="008F3C4C" w:rsidRPr="008804E6" w:rsidRDefault="008F3C4C" w:rsidP="00DE2F9A">
            <w:pPr>
              <w:spacing w:line="240" w:lineRule="atLeast"/>
              <w:contextualSpacing/>
              <w:jc w:val="center"/>
              <w:rPr>
                <w:rFonts w:ascii="Arial Narrow" w:hAnsi="Arial Narrow" w:cs="Arial"/>
              </w:rPr>
            </w:pPr>
            <w:r w:rsidRPr="008804E6">
              <w:rPr>
                <w:rFonts w:ascii="Arial Narrow" w:hAnsi="Arial Narrow" w:cs="Arial"/>
              </w:rPr>
              <w:fldChar w:fldCharType="begin">
                <w:ffData>
                  <w:name w:val="Check21"/>
                  <w:enabled/>
                  <w:calcOnExit w:val="0"/>
                  <w:checkBox>
                    <w:sizeAuto/>
                    <w:default w:val="0"/>
                  </w:checkBox>
                </w:ffData>
              </w:fldChar>
            </w:r>
            <w:r w:rsidRPr="008804E6">
              <w:rPr>
                <w:rFonts w:ascii="Arial Narrow" w:hAnsi="Arial Narrow" w:cs="Arial"/>
              </w:rPr>
              <w:instrText xml:space="preserve"> FORMCHECKBOX </w:instrText>
            </w:r>
            <w:r w:rsidRPr="008804E6">
              <w:rPr>
                <w:rFonts w:ascii="Arial Narrow" w:hAnsi="Arial Narrow" w:cs="Arial"/>
              </w:rPr>
            </w:r>
            <w:r w:rsidRPr="008804E6">
              <w:rPr>
                <w:rFonts w:ascii="Arial Narrow" w:hAnsi="Arial Narrow" w:cs="Arial"/>
              </w:rPr>
              <w:fldChar w:fldCharType="end"/>
            </w:r>
            <w:bookmarkEnd w:id="13"/>
          </w:p>
        </w:tc>
      </w:tr>
      <w:tr w:rsidR="008F3C4C" w:rsidRPr="008804E6" w:rsidTr="002E12DA">
        <w:trPr>
          <w:gridAfter w:val="1"/>
          <w:wAfter w:w="4184" w:type="dxa"/>
        </w:trPr>
        <w:tc>
          <w:tcPr>
            <w:tcW w:w="5400" w:type="dxa"/>
          </w:tcPr>
          <w:p w:rsidR="008F3C4C" w:rsidRPr="008804E6" w:rsidRDefault="008F3C4C" w:rsidP="00DE2F9A">
            <w:pPr>
              <w:spacing w:line="240" w:lineRule="atLeast"/>
              <w:contextualSpacing/>
              <w:rPr>
                <w:rFonts w:ascii="Arial Narrow" w:hAnsi="Arial Narrow" w:cs="Arial"/>
              </w:rPr>
            </w:pPr>
            <w:r w:rsidRPr="008804E6">
              <w:rPr>
                <w:rFonts w:ascii="Arial Narrow" w:hAnsi="Arial Narrow" w:cs="Arial"/>
              </w:rPr>
              <w:t>Veterans Employment Opportunities Act of 1998</w:t>
            </w:r>
          </w:p>
        </w:tc>
        <w:bookmarkStart w:id="14" w:name="Check22"/>
        <w:tc>
          <w:tcPr>
            <w:tcW w:w="766" w:type="dxa"/>
          </w:tcPr>
          <w:p w:rsidR="008F3C4C" w:rsidRPr="008804E6" w:rsidRDefault="008F3C4C" w:rsidP="00DE2F9A">
            <w:pPr>
              <w:spacing w:line="240" w:lineRule="atLeast"/>
              <w:contextualSpacing/>
              <w:jc w:val="center"/>
              <w:rPr>
                <w:rFonts w:ascii="Arial Narrow" w:hAnsi="Arial Narrow" w:cs="Arial"/>
              </w:rPr>
            </w:pPr>
            <w:r w:rsidRPr="008804E6">
              <w:rPr>
                <w:rFonts w:ascii="Arial Narrow" w:hAnsi="Arial Narrow" w:cs="Arial"/>
              </w:rPr>
              <w:fldChar w:fldCharType="begin">
                <w:ffData>
                  <w:name w:val="Check22"/>
                  <w:enabled/>
                  <w:calcOnExit w:val="0"/>
                  <w:checkBox>
                    <w:sizeAuto/>
                    <w:default w:val="0"/>
                  </w:checkBox>
                </w:ffData>
              </w:fldChar>
            </w:r>
            <w:r w:rsidRPr="008804E6">
              <w:rPr>
                <w:rFonts w:ascii="Arial Narrow" w:hAnsi="Arial Narrow" w:cs="Arial"/>
              </w:rPr>
              <w:instrText xml:space="preserve"> FORMCHECKBOX </w:instrText>
            </w:r>
            <w:r w:rsidRPr="008804E6">
              <w:rPr>
                <w:rFonts w:ascii="Arial Narrow" w:hAnsi="Arial Narrow" w:cs="Arial"/>
              </w:rPr>
            </w:r>
            <w:r w:rsidRPr="008804E6">
              <w:rPr>
                <w:rFonts w:ascii="Arial Narrow" w:hAnsi="Arial Narrow" w:cs="Arial"/>
              </w:rPr>
              <w:fldChar w:fldCharType="end"/>
            </w:r>
            <w:bookmarkEnd w:id="14"/>
          </w:p>
        </w:tc>
      </w:tr>
      <w:tr w:rsidR="008F3C4C" w:rsidRPr="008804E6" w:rsidTr="002E12DA">
        <w:trPr>
          <w:gridAfter w:val="1"/>
          <w:wAfter w:w="4184" w:type="dxa"/>
        </w:trPr>
        <w:tc>
          <w:tcPr>
            <w:tcW w:w="5400" w:type="dxa"/>
          </w:tcPr>
          <w:p w:rsidR="008F3C4C" w:rsidRPr="008804E6" w:rsidRDefault="008F3C4C" w:rsidP="00DE2F9A">
            <w:pPr>
              <w:spacing w:line="240" w:lineRule="atLeast"/>
              <w:contextualSpacing/>
              <w:rPr>
                <w:rFonts w:ascii="Arial Narrow" w:hAnsi="Arial Narrow" w:cs="Arial"/>
              </w:rPr>
            </w:pPr>
            <w:r w:rsidRPr="008804E6">
              <w:rPr>
                <w:rFonts w:ascii="Arial Narrow" w:hAnsi="Arial Narrow" w:cs="Arial"/>
              </w:rPr>
              <w:t>Former Peace Corps Volunteer</w:t>
            </w:r>
          </w:p>
        </w:tc>
        <w:bookmarkStart w:id="15" w:name="Check23"/>
        <w:tc>
          <w:tcPr>
            <w:tcW w:w="766" w:type="dxa"/>
          </w:tcPr>
          <w:p w:rsidR="008F3C4C" w:rsidRPr="008804E6" w:rsidRDefault="008F3C4C" w:rsidP="00DE2F9A">
            <w:pPr>
              <w:spacing w:line="240" w:lineRule="atLeast"/>
              <w:contextualSpacing/>
              <w:jc w:val="center"/>
              <w:rPr>
                <w:rFonts w:ascii="Arial Narrow" w:hAnsi="Arial Narrow" w:cs="Arial"/>
              </w:rPr>
            </w:pPr>
            <w:r w:rsidRPr="008804E6">
              <w:rPr>
                <w:rFonts w:ascii="Arial Narrow" w:hAnsi="Arial Narrow" w:cs="Arial"/>
              </w:rPr>
              <w:fldChar w:fldCharType="begin">
                <w:ffData>
                  <w:name w:val="Check23"/>
                  <w:enabled/>
                  <w:calcOnExit w:val="0"/>
                  <w:checkBox>
                    <w:sizeAuto/>
                    <w:default w:val="0"/>
                  </w:checkBox>
                </w:ffData>
              </w:fldChar>
            </w:r>
            <w:r w:rsidRPr="008804E6">
              <w:rPr>
                <w:rFonts w:ascii="Arial Narrow" w:hAnsi="Arial Narrow" w:cs="Arial"/>
              </w:rPr>
              <w:instrText xml:space="preserve"> FORMCHECKBOX </w:instrText>
            </w:r>
            <w:r w:rsidRPr="008804E6">
              <w:rPr>
                <w:rFonts w:ascii="Arial Narrow" w:hAnsi="Arial Narrow" w:cs="Arial"/>
              </w:rPr>
            </w:r>
            <w:r w:rsidRPr="008804E6">
              <w:rPr>
                <w:rFonts w:ascii="Arial Narrow" w:hAnsi="Arial Narrow" w:cs="Arial"/>
              </w:rPr>
              <w:fldChar w:fldCharType="end"/>
            </w:r>
            <w:bookmarkEnd w:id="15"/>
          </w:p>
        </w:tc>
      </w:tr>
      <w:tr w:rsidR="008F3C4C" w:rsidRPr="008804E6" w:rsidTr="002E12DA">
        <w:trPr>
          <w:gridAfter w:val="1"/>
          <w:wAfter w:w="4184" w:type="dxa"/>
        </w:trPr>
        <w:tc>
          <w:tcPr>
            <w:tcW w:w="5400" w:type="dxa"/>
          </w:tcPr>
          <w:p w:rsidR="008F3C4C" w:rsidRPr="008804E6" w:rsidRDefault="008F3C4C" w:rsidP="00DE2F9A">
            <w:pPr>
              <w:spacing w:line="240" w:lineRule="atLeast"/>
              <w:contextualSpacing/>
              <w:rPr>
                <w:rFonts w:ascii="Arial Narrow" w:hAnsi="Arial Narrow" w:cs="Arial"/>
              </w:rPr>
            </w:pPr>
            <w:r w:rsidRPr="008804E6">
              <w:rPr>
                <w:rFonts w:ascii="Arial Narrow" w:hAnsi="Arial Narrow" w:cs="Arial"/>
              </w:rPr>
              <w:t>Student Career Experience Program</w:t>
            </w:r>
          </w:p>
        </w:tc>
        <w:bookmarkStart w:id="16" w:name="Check24"/>
        <w:tc>
          <w:tcPr>
            <w:tcW w:w="766" w:type="dxa"/>
          </w:tcPr>
          <w:p w:rsidR="008F3C4C" w:rsidRPr="008804E6" w:rsidRDefault="008F3C4C" w:rsidP="00DE2F9A">
            <w:pPr>
              <w:spacing w:line="240" w:lineRule="atLeast"/>
              <w:contextualSpacing/>
              <w:jc w:val="center"/>
              <w:rPr>
                <w:rFonts w:ascii="Arial Narrow" w:hAnsi="Arial Narrow" w:cs="Arial"/>
              </w:rPr>
            </w:pPr>
            <w:r w:rsidRPr="008804E6">
              <w:rPr>
                <w:rFonts w:ascii="Arial Narrow" w:hAnsi="Arial Narrow" w:cs="Arial"/>
              </w:rPr>
              <w:fldChar w:fldCharType="begin">
                <w:ffData>
                  <w:name w:val="Check24"/>
                  <w:enabled/>
                  <w:calcOnExit w:val="0"/>
                  <w:checkBox>
                    <w:sizeAuto/>
                    <w:default w:val="0"/>
                  </w:checkBox>
                </w:ffData>
              </w:fldChar>
            </w:r>
            <w:r w:rsidRPr="008804E6">
              <w:rPr>
                <w:rFonts w:ascii="Arial Narrow" w:hAnsi="Arial Narrow" w:cs="Arial"/>
              </w:rPr>
              <w:instrText xml:space="preserve"> FORMCHECKBOX </w:instrText>
            </w:r>
            <w:r w:rsidRPr="008804E6">
              <w:rPr>
                <w:rFonts w:ascii="Arial Narrow" w:hAnsi="Arial Narrow" w:cs="Arial"/>
              </w:rPr>
            </w:r>
            <w:r w:rsidRPr="008804E6">
              <w:rPr>
                <w:rFonts w:ascii="Arial Narrow" w:hAnsi="Arial Narrow" w:cs="Arial"/>
              </w:rPr>
              <w:fldChar w:fldCharType="end"/>
            </w:r>
            <w:bookmarkEnd w:id="16"/>
          </w:p>
        </w:tc>
      </w:tr>
      <w:tr w:rsidR="008F3C4C" w:rsidRPr="008804E6" w:rsidTr="002E12DA">
        <w:trPr>
          <w:gridAfter w:val="1"/>
          <w:wAfter w:w="4184" w:type="dxa"/>
        </w:trPr>
        <w:tc>
          <w:tcPr>
            <w:tcW w:w="5400" w:type="dxa"/>
          </w:tcPr>
          <w:p w:rsidR="008F3C4C" w:rsidRPr="008804E6" w:rsidRDefault="008F3C4C" w:rsidP="00DE2F9A">
            <w:pPr>
              <w:spacing w:line="240" w:lineRule="atLeast"/>
              <w:contextualSpacing/>
              <w:rPr>
                <w:rFonts w:ascii="Arial Narrow" w:hAnsi="Arial Narrow" w:cs="Arial"/>
              </w:rPr>
            </w:pPr>
            <w:r w:rsidRPr="008804E6">
              <w:rPr>
                <w:rFonts w:ascii="Arial Narrow" w:hAnsi="Arial Narrow" w:cs="Arial"/>
              </w:rPr>
              <w:t>Other</w:t>
            </w:r>
          </w:p>
        </w:tc>
        <w:bookmarkStart w:id="17" w:name="Check18"/>
        <w:tc>
          <w:tcPr>
            <w:tcW w:w="766" w:type="dxa"/>
          </w:tcPr>
          <w:p w:rsidR="008F3C4C" w:rsidRPr="008804E6" w:rsidRDefault="008F3C4C" w:rsidP="00DE2F9A">
            <w:pPr>
              <w:spacing w:line="240" w:lineRule="atLeast"/>
              <w:contextualSpacing/>
              <w:jc w:val="center"/>
              <w:rPr>
                <w:rFonts w:ascii="Arial Narrow" w:hAnsi="Arial Narrow" w:cs="Arial"/>
              </w:rPr>
            </w:pPr>
            <w:r w:rsidRPr="008804E6">
              <w:rPr>
                <w:rFonts w:ascii="Arial Narrow" w:hAnsi="Arial Narrow" w:cs="Arial"/>
              </w:rPr>
              <w:fldChar w:fldCharType="begin">
                <w:ffData>
                  <w:name w:val="Check18"/>
                  <w:enabled/>
                  <w:calcOnExit w:val="0"/>
                  <w:checkBox>
                    <w:sizeAuto/>
                    <w:default w:val="0"/>
                  </w:checkBox>
                </w:ffData>
              </w:fldChar>
            </w:r>
            <w:r w:rsidRPr="008804E6">
              <w:rPr>
                <w:rFonts w:ascii="Arial Narrow" w:hAnsi="Arial Narrow" w:cs="Arial"/>
              </w:rPr>
              <w:instrText xml:space="preserve"> FORMCHECKBOX </w:instrText>
            </w:r>
            <w:r w:rsidRPr="008804E6">
              <w:rPr>
                <w:rFonts w:ascii="Arial Narrow" w:hAnsi="Arial Narrow" w:cs="Arial"/>
              </w:rPr>
            </w:r>
            <w:r w:rsidRPr="008804E6">
              <w:rPr>
                <w:rFonts w:ascii="Arial Narrow" w:hAnsi="Arial Narrow" w:cs="Arial"/>
              </w:rPr>
              <w:fldChar w:fldCharType="end"/>
            </w:r>
            <w:bookmarkEnd w:id="17"/>
          </w:p>
        </w:tc>
      </w:tr>
    </w:tbl>
    <w:tbl>
      <w:tblPr>
        <w:tblpPr w:leftFromText="180" w:rightFromText="180" w:vertAnchor="text" w:horzAnchor="margin" w:tblpY="189"/>
        <w:tblW w:w="10353" w:type="dxa"/>
        <w:tblLayout w:type="fixed"/>
        <w:tblCellMar>
          <w:left w:w="0" w:type="dxa"/>
          <w:right w:w="0" w:type="dxa"/>
        </w:tblCellMar>
        <w:tblLook w:val="0000"/>
      </w:tblPr>
      <w:tblGrid>
        <w:gridCol w:w="2340"/>
        <w:gridCol w:w="8013"/>
      </w:tblGrid>
      <w:tr w:rsidR="008F3C4C" w:rsidRPr="008804E6" w:rsidTr="002E12DA">
        <w:trPr>
          <w:cantSplit/>
        </w:trPr>
        <w:tc>
          <w:tcPr>
            <w:tcW w:w="10353" w:type="dxa"/>
            <w:gridSpan w:val="2"/>
            <w:tcBorders>
              <w:top w:val="single" w:sz="2" w:space="0" w:color="000000"/>
              <w:left w:val="single" w:sz="2" w:space="0" w:color="000000"/>
              <w:bottom w:val="single" w:sz="2" w:space="0" w:color="000000"/>
              <w:right w:val="single" w:sz="2" w:space="0" w:color="000000"/>
            </w:tcBorders>
          </w:tcPr>
          <w:p w:rsidR="008F3C4C" w:rsidRPr="008804E6" w:rsidRDefault="008F3C4C" w:rsidP="000169CB">
            <w:pPr>
              <w:spacing w:line="240" w:lineRule="atLeast"/>
              <w:ind w:left="144" w:right="144"/>
              <w:contextualSpacing/>
              <w:rPr>
                <w:rFonts w:ascii="Arial Narrow" w:hAnsi="Arial Narrow" w:cs="Arial"/>
              </w:rPr>
            </w:pPr>
            <w:r w:rsidRPr="008804E6">
              <w:rPr>
                <w:rFonts w:ascii="Arial Narrow" w:hAnsi="Arial Narrow" w:cs="Arial"/>
              </w:rPr>
              <w:t xml:space="preserve">Please return your completed form before close of business on:   </w:t>
            </w:r>
            <w:r w:rsidRPr="008804E6">
              <w:rPr>
                <w:rFonts w:ascii="Arial Narrow" w:hAnsi="Arial Narrow" w:cs="Arial"/>
                <w:color w:val="FF0000"/>
              </w:rPr>
              <w:t>January 30, 2014</w:t>
            </w:r>
          </w:p>
        </w:tc>
      </w:tr>
      <w:tr w:rsidR="008F3C4C" w:rsidRPr="008804E6" w:rsidTr="003812E3">
        <w:trPr>
          <w:cantSplit/>
          <w:trHeight w:val="187"/>
        </w:trPr>
        <w:tc>
          <w:tcPr>
            <w:tcW w:w="10353" w:type="dxa"/>
            <w:gridSpan w:val="2"/>
            <w:tcBorders>
              <w:top w:val="single" w:sz="2" w:space="0" w:color="000000"/>
              <w:left w:val="single" w:sz="2" w:space="0" w:color="000000"/>
              <w:bottom w:val="single" w:sz="2" w:space="0" w:color="000000"/>
              <w:right w:val="single" w:sz="2" w:space="0" w:color="000000"/>
            </w:tcBorders>
          </w:tcPr>
          <w:p w:rsidR="008F3C4C" w:rsidRPr="008804E6" w:rsidRDefault="008F3C4C" w:rsidP="00DE2F9A">
            <w:pPr>
              <w:spacing w:line="240" w:lineRule="atLeast"/>
              <w:ind w:right="144"/>
              <w:contextualSpacing/>
              <w:rPr>
                <w:rFonts w:ascii="Arial Narrow" w:hAnsi="Arial Narrow" w:cs="Arial"/>
              </w:rPr>
            </w:pPr>
          </w:p>
        </w:tc>
      </w:tr>
      <w:tr w:rsidR="008F3C4C" w:rsidRPr="008804E6" w:rsidTr="002E12DA">
        <w:tc>
          <w:tcPr>
            <w:tcW w:w="2340" w:type="dxa"/>
            <w:tcBorders>
              <w:top w:val="single" w:sz="2" w:space="0" w:color="000000"/>
              <w:left w:val="single" w:sz="2" w:space="0" w:color="000000"/>
              <w:bottom w:val="single" w:sz="2" w:space="0" w:color="000000"/>
              <w:right w:val="single" w:sz="2" w:space="0" w:color="000000"/>
            </w:tcBorders>
          </w:tcPr>
          <w:p w:rsidR="008F3C4C" w:rsidRPr="008804E6" w:rsidRDefault="008F3C4C" w:rsidP="00DE2F9A">
            <w:pPr>
              <w:spacing w:line="240" w:lineRule="atLeast"/>
              <w:ind w:left="360" w:right="360"/>
              <w:contextualSpacing/>
              <w:jc w:val="right"/>
              <w:rPr>
                <w:rFonts w:ascii="Arial Narrow" w:hAnsi="Arial Narrow" w:cs="Arial"/>
              </w:rPr>
            </w:pPr>
            <w:r w:rsidRPr="008804E6">
              <w:rPr>
                <w:rFonts w:ascii="Arial Narrow" w:hAnsi="Arial Narrow" w:cs="Arial"/>
              </w:rPr>
              <w:t xml:space="preserve">Email: </w:t>
            </w:r>
          </w:p>
        </w:tc>
        <w:tc>
          <w:tcPr>
            <w:tcW w:w="8013" w:type="dxa"/>
            <w:tcBorders>
              <w:top w:val="single" w:sz="2" w:space="0" w:color="000000"/>
              <w:left w:val="single" w:sz="2" w:space="0" w:color="000000"/>
              <w:bottom w:val="single" w:sz="2" w:space="0" w:color="000000"/>
              <w:right w:val="single" w:sz="2" w:space="0" w:color="000000"/>
            </w:tcBorders>
          </w:tcPr>
          <w:p w:rsidR="008F3C4C" w:rsidRPr="008804E6" w:rsidRDefault="008F3C4C" w:rsidP="0041371E">
            <w:pPr>
              <w:spacing w:line="240" w:lineRule="atLeast"/>
              <w:ind w:right="144"/>
              <w:contextualSpacing/>
              <w:rPr>
                <w:rFonts w:ascii="Arial Narrow" w:hAnsi="Arial Narrow" w:cs="Arial"/>
                <w:b/>
                <w:color w:val="548DD4"/>
              </w:rPr>
            </w:pPr>
            <w:r w:rsidRPr="008804E6">
              <w:t xml:space="preserve"> </w:t>
            </w:r>
            <w:hyperlink r:id="rId11" w:history="1">
              <w:r w:rsidRPr="008804E6">
                <w:rPr>
                  <w:rStyle w:val="Hyperlink"/>
                </w:rPr>
                <w:t>tlhellbusch@fs.fed.us</w:t>
              </w:r>
            </w:hyperlink>
            <w:ins w:id="18" w:author="USDA Forest Service" w:date="2013-12-10T09:14:00Z">
              <w:r w:rsidRPr="008804E6">
                <w:t xml:space="preserve"> </w:t>
              </w:r>
            </w:ins>
          </w:p>
        </w:tc>
      </w:tr>
      <w:tr w:rsidR="008F3C4C" w:rsidRPr="008804E6" w:rsidTr="002E12DA">
        <w:trPr>
          <w:cantSplit/>
          <w:trHeight w:val="130"/>
        </w:trPr>
        <w:tc>
          <w:tcPr>
            <w:tcW w:w="10353" w:type="dxa"/>
            <w:gridSpan w:val="2"/>
            <w:tcBorders>
              <w:top w:val="single" w:sz="2" w:space="0" w:color="000000"/>
              <w:left w:val="single" w:sz="2" w:space="0" w:color="000000"/>
              <w:bottom w:val="single" w:sz="2" w:space="0" w:color="000000"/>
              <w:right w:val="single" w:sz="2" w:space="0" w:color="000000"/>
            </w:tcBorders>
          </w:tcPr>
          <w:p w:rsidR="008F3C4C" w:rsidRPr="008804E6" w:rsidRDefault="008F3C4C" w:rsidP="00DE2F9A">
            <w:pPr>
              <w:spacing w:line="240" w:lineRule="atLeast"/>
              <w:ind w:left="144" w:right="144"/>
              <w:contextualSpacing/>
              <w:rPr>
                <w:rFonts w:ascii="Arial Narrow" w:hAnsi="Arial Narrow" w:cs="Arial"/>
              </w:rPr>
            </w:pPr>
          </w:p>
        </w:tc>
      </w:tr>
      <w:tr w:rsidR="008F3C4C" w:rsidRPr="008804E6" w:rsidTr="002E12DA">
        <w:trPr>
          <w:trHeight w:val="1183"/>
        </w:trPr>
        <w:tc>
          <w:tcPr>
            <w:tcW w:w="2340" w:type="dxa"/>
            <w:tcBorders>
              <w:top w:val="single" w:sz="2" w:space="0" w:color="000000"/>
              <w:left w:val="single" w:sz="2" w:space="0" w:color="000000"/>
              <w:bottom w:val="single" w:sz="2" w:space="0" w:color="000000"/>
              <w:right w:val="single" w:sz="2" w:space="0" w:color="000000"/>
            </w:tcBorders>
          </w:tcPr>
          <w:p w:rsidR="008F3C4C" w:rsidRPr="008804E6" w:rsidRDefault="008F3C4C" w:rsidP="00DE2F9A">
            <w:pPr>
              <w:spacing w:line="240" w:lineRule="atLeast"/>
              <w:ind w:left="360" w:right="360"/>
              <w:contextualSpacing/>
              <w:jc w:val="right"/>
              <w:rPr>
                <w:rFonts w:ascii="Arial Narrow" w:hAnsi="Arial Narrow" w:cs="Arial"/>
              </w:rPr>
            </w:pPr>
            <w:r w:rsidRPr="008804E6">
              <w:rPr>
                <w:rFonts w:ascii="Arial Narrow" w:hAnsi="Arial Narrow" w:cs="Arial"/>
              </w:rPr>
              <w:t>Surface Mail:</w:t>
            </w:r>
          </w:p>
        </w:tc>
        <w:tc>
          <w:tcPr>
            <w:tcW w:w="8013" w:type="dxa"/>
            <w:tcBorders>
              <w:top w:val="single" w:sz="2" w:space="0" w:color="000000"/>
              <w:left w:val="single" w:sz="2" w:space="0" w:color="000000"/>
              <w:bottom w:val="single" w:sz="2" w:space="0" w:color="000000"/>
              <w:right w:val="single" w:sz="2" w:space="0" w:color="000000"/>
            </w:tcBorders>
          </w:tcPr>
          <w:p w:rsidR="008F3C4C" w:rsidRPr="008804E6" w:rsidRDefault="008F3C4C" w:rsidP="00DE2F9A">
            <w:pPr>
              <w:spacing w:line="240" w:lineRule="atLeast"/>
              <w:ind w:left="144" w:right="144"/>
              <w:contextualSpacing/>
              <w:rPr>
                <w:rFonts w:ascii="Arial Narrow" w:hAnsi="Arial Narrow" w:cs="Arial"/>
              </w:rPr>
            </w:pPr>
            <w:r w:rsidRPr="008804E6">
              <w:rPr>
                <w:rFonts w:ascii="Arial Narrow" w:hAnsi="Arial Narrow" w:cs="Arial"/>
              </w:rPr>
              <w:t>Malheur National Forest</w:t>
            </w:r>
          </w:p>
          <w:p w:rsidR="008F3C4C" w:rsidRPr="008804E6" w:rsidRDefault="008F3C4C" w:rsidP="00DE2F9A">
            <w:pPr>
              <w:spacing w:line="240" w:lineRule="atLeast"/>
              <w:ind w:left="144" w:right="144"/>
              <w:contextualSpacing/>
              <w:rPr>
                <w:rFonts w:ascii="Arial Narrow" w:hAnsi="Arial Narrow" w:cs="Arial"/>
              </w:rPr>
            </w:pPr>
            <w:r w:rsidRPr="008804E6">
              <w:rPr>
                <w:rFonts w:ascii="Arial Narrow" w:hAnsi="Arial Narrow" w:cs="Arial"/>
              </w:rPr>
              <w:t>Emigrant Creek Ranger District</w:t>
            </w:r>
          </w:p>
          <w:p w:rsidR="008F3C4C" w:rsidRPr="008804E6" w:rsidRDefault="008F3C4C" w:rsidP="00DE2F9A">
            <w:pPr>
              <w:spacing w:line="240" w:lineRule="atLeast"/>
              <w:ind w:left="144" w:right="144"/>
              <w:contextualSpacing/>
              <w:rPr>
                <w:rFonts w:ascii="Arial Narrow" w:hAnsi="Arial Narrow" w:cs="Arial"/>
              </w:rPr>
            </w:pPr>
            <w:r w:rsidRPr="008804E6">
              <w:rPr>
                <w:rFonts w:ascii="Arial Narrow" w:hAnsi="Arial Narrow" w:cs="Arial"/>
              </w:rPr>
              <w:t>ATTN: Terri Hellbusch</w:t>
            </w:r>
          </w:p>
          <w:p w:rsidR="008F3C4C" w:rsidRPr="008804E6" w:rsidRDefault="008F3C4C" w:rsidP="00DE2F9A">
            <w:pPr>
              <w:spacing w:line="240" w:lineRule="atLeast"/>
              <w:ind w:left="144" w:right="144"/>
              <w:contextualSpacing/>
              <w:rPr>
                <w:rFonts w:ascii="Arial Narrow" w:hAnsi="Arial Narrow" w:cs="Arial"/>
              </w:rPr>
            </w:pPr>
            <w:r w:rsidRPr="008804E6">
              <w:rPr>
                <w:rFonts w:ascii="Arial Narrow" w:hAnsi="Arial Narrow" w:cs="Arial"/>
              </w:rPr>
              <w:t>265 Hwy 20 S</w:t>
            </w:r>
          </w:p>
          <w:p w:rsidR="008F3C4C" w:rsidRPr="008804E6" w:rsidRDefault="008F3C4C" w:rsidP="00DE2F9A">
            <w:pPr>
              <w:spacing w:line="240" w:lineRule="atLeast"/>
              <w:ind w:left="144" w:right="144"/>
              <w:contextualSpacing/>
              <w:rPr>
                <w:rFonts w:ascii="Arial Narrow" w:hAnsi="Arial Narrow" w:cs="Arial"/>
              </w:rPr>
            </w:pPr>
            <w:r w:rsidRPr="008804E6">
              <w:rPr>
                <w:rFonts w:ascii="Arial Narrow" w:hAnsi="Arial Narrow" w:cs="Arial"/>
              </w:rPr>
              <w:t>Hines, OR  97738</w:t>
            </w:r>
          </w:p>
        </w:tc>
      </w:tr>
      <w:tr w:rsidR="008F3C4C" w:rsidRPr="008804E6" w:rsidTr="002E12DA">
        <w:trPr>
          <w:trHeight w:val="175"/>
        </w:trPr>
        <w:tc>
          <w:tcPr>
            <w:tcW w:w="10353" w:type="dxa"/>
            <w:gridSpan w:val="2"/>
            <w:tcBorders>
              <w:top w:val="single" w:sz="2" w:space="0" w:color="000000"/>
              <w:left w:val="single" w:sz="2" w:space="0" w:color="000000"/>
              <w:bottom w:val="single" w:sz="2" w:space="0" w:color="000000"/>
              <w:right w:val="single" w:sz="2" w:space="0" w:color="000000"/>
            </w:tcBorders>
          </w:tcPr>
          <w:p w:rsidR="008F3C4C" w:rsidRPr="007E2434" w:rsidRDefault="008F3C4C" w:rsidP="00DE2F9A">
            <w:pPr>
              <w:pStyle w:val="Title"/>
              <w:spacing w:line="240" w:lineRule="atLeast"/>
              <w:contextualSpacing/>
              <w:jc w:val="left"/>
              <w:rPr>
                <w:rFonts w:ascii="Arial Narrow" w:hAnsi="Arial Narrow"/>
                <w:color w:val="CCFFFF"/>
                <w:sz w:val="24"/>
              </w:rPr>
            </w:pPr>
          </w:p>
        </w:tc>
      </w:tr>
      <w:tr w:rsidR="008F3C4C" w:rsidRPr="008804E6" w:rsidTr="002E12DA">
        <w:trPr>
          <w:trHeight w:val="985"/>
        </w:trPr>
        <w:tc>
          <w:tcPr>
            <w:tcW w:w="10353" w:type="dxa"/>
            <w:gridSpan w:val="2"/>
            <w:tcBorders>
              <w:top w:val="single" w:sz="2" w:space="0" w:color="000000"/>
              <w:left w:val="single" w:sz="2" w:space="0" w:color="000000"/>
              <w:bottom w:val="single" w:sz="2" w:space="0" w:color="000000"/>
              <w:right w:val="single" w:sz="2" w:space="0" w:color="000000"/>
            </w:tcBorders>
          </w:tcPr>
          <w:p w:rsidR="008F3C4C" w:rsidRDefault="008F3C4C" w:rsidP="00DE2F9A">
            <w:pPr>
              <w:pStyle w:val="Title"/>
              <w:spacing w:line="240" w:lineRule="atLeast"/>
              <w:contextualSpacing/>
              <w:jc w:val="left"/>
              <w:rPr>
                <w:rFonts w:ascii="Arial Narrow" w:hAnsi="Arial Narrow"/>
                <w:sz w:val="24"/>
              </w:rPr>
            </w:pPr>
            <w:r w:rsidRPr="007E2434">
              <w:rPr>
                <w:rFonts w:ascii="Arial Narrow" w:hAnsi="Arial Narrow"/>
                <w:sz w:val="24"/>
              </w:rPr>
              <w:t>Applicants May Use This Space to Identify Special Qualifications, Interests, and Needs or Provide Other Information</w:t>
            </w:r>
            <w:r>
              <w:rPr>
                <w:rFonts w:ascii="Arial Narrow" w:hAnsi="Arial Narrow"/>
                <w:sz w:val="24"/>
              </w:rPr>
              <w:t xml:space="preserve"> or Attach Additional Pages: </w:t>
            </w:r>
          </w:p>
          <w:p w:rsidR="008F3C4C" w:rsidRPr="007E2434" w:rsidRDefault="008F3C4C" w:rsidP="00DE2F9A">
            <w:pPr>
              <w:pStyle w:val="Title"/>
              <w:spacing w:line="240" w:lineRule="atLeast"/>
              <w:contextualSpacing/>
              <w:jc w:val="left"/>
              <w:rPr>
                <w:rFonts w:ascii="Arial Narrow" w:hAnsi="Arial Narrow"/>
                <w:sz w:val="24"/>
              </w:rPr>
            </w:pPr>
          </w:p>
        </w:tc>
      </w:tr>
    </w:tbl>
    <w:p w:rsidR="008F3C4C" w:rsidRDefault="008F3C4C" w:rsidP="00DE2F9A">
      <w:pPr>
        <w:spacing w:line="240" w:lineRule="atLeast"/>
        <w:ind w:left="-900" w:right="-540"/>
        <w:contextualSpacing/>
      </w:pPr>
    </w:p>
    <w:p w:rsidR="008F3C4C" w:rsidRPr="00641568" w:rsidRDefault="008F3C4C" w:rsidP="00DE2F9A">
      <w:pPr>
        <w:spacing w:line="240" w:lineRule="atLeast"/>
        <w:contextualSpacing/>
        <w:rPr>
          <w:rFonts w:ascii="Comic Sans MS" w:hAnsi="Comic Sans MS" w:cs="Arial"/>
          <w:sz w:val="20"/>
          <w:szCs w:val="20"/>
        </w:rPr>
      </w:pPr>
    </w:p>
    <w:sectPr w:rsidR="008F3C4C" w:rsidRPr="00641568" w:rsidSect="003812E3">
      <w:pgSz w:w="12240" w:h="15840"/>
      <w:pgMar w:top="540" w:right="720" w:bottom="36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C78D5"/>
    <w:multiLevelType w:val="hybridMultilevel"/>
    <w:tmpl w:val="D9EA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5E565F"/>
    <w:multiLevelType w:val="hybridMultilevel"/>
    <w:tmpl w:val="B498B750"/>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5476D7A"/>
    <w:multiLevelType w:val="hybridMultilevel"/>
    <w:tmpl w:val="5C6E7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3A5849"/>
    <w:multiLevelType w:val="hybridMultilevel"/>
    <w:tmpl w:val="CFFC9AAA"/>
    <w:lvl w:ilvl="0" w:tplc="344CB6A8">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510014"/>
    <w:multiLevelType w:val="hybridMultilevel"/>
    <w:tmpl w:val="C544551A"/>
    <w:lvl w:ilvl="0" w:tplc="04090003">
      <w:start w:val="1"/>
      <w:numFmt w:val="bullet"/>
      <w:lvlText w:val="o"/>
      <w:lvlJc w:val="left"/>
      <w:pPr>
        <w:ind w:left="720" w:hanging="360"/>
      </w:pPr>
      <w:rPr>
        <w:rFonts w:ascii="Courier New" w:hAnsi="Courier New" w:hint="default"/>
      </w:rPr>
    </w:lvl>
    <w:lvl w:ilvl="1" w:tplc="4EBA8B10">
      <w:numFmt w:val="bullet"/>
      <w:lvlText w:val=""/>
      <w:lvlJc w:val="left"/>
      <w:pPr>
        <w:ind w:left="1440" w:hanging="360"/>
      </w:pPr>
      <w:rPr>
        <w:rFonts w:ascii="Wingdings" w:eastAsia="Times New Roman"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1DC6"/>
    <w:rsid w:val="000169CB"/>
    <w:rsid w:val="00047370"/>
    <w:rsid w:val="00056AD4"/>
    <w:rsid w:val="00105D39"/>
    <w:rsid w:val="00190324"/>
    <w:rsid w:val="00260994"/>
    <w:rsid w:val="0028075E"/>
    <w:rsid w:val="002D23DA"/>
    <w:rsid w:val="002D4BD1"/>
    <w:rsid w:val="002E12DA"/>
    <w:rsid w:val="002E5558"/>
    <w:rsid w:val="003812E3"/>
    <w:rsid w:val="00392CF5"/>
    <w:rsid w:val="003A1F93"/>
    <w:rsid w:val="003C2A68"/>
    <w:rsid w:val="003E5856"/>
    <w:rsid w:val="00404587"/>
    <w:rsid w:val="0041371E"/>
    <w:rsid w:val="004310B8"/>
    <w:rsid w:val="00434EE3"/>
    <w:rsid w:val="0045605D"/>
    <w:rsid w:val="00464AB8"/>
    <w:rsid w:val="00480379"/>
    <w:rsid w:val="00480703"/>
    <w:rsid w:val="004D28E4"/>
    <w:rsid w:val="00531AAA"/>
    <w:rsid w:val="00533336"/>
    <w:rsid w:val="00545B4B"/>
    <w:rsid w:val="005541C7"/>
    <w:rsid w:val="005A7CB0"/>
    <w:rsid w:val="005B4999"/>
    <w:rsid w:val="0061115F"/>
    <w:rsid w:val="00641568"/>
    <w:rsid w:val="00680461"/>
    <w:rsid w:val="007231FC"/>
    <w:rsid w:val="00767B88"/>
    <w:rsid w:val="007862A8"/>
    <w:rsid w:val="007869F0"/>
    <w:rsid w:val="007E2434"/>
    <w:rsid w:val="008133A1"/>
    <w:rsid w:val="0083579B"/>
    <w:rsid w:val="00837107"/>
    <w:rsid w:val="00841AD5"/>
    <w:rsid w:val="008804E6"/>
    <w:rsid w:val="008D7671"/>
    <w:rsid w:val="008E3593"/>
    <w:rsid w:val="008E586B"/>
    <w:rsid w:val="008F3C4C"/>
    <w:rsid w:val="00911D61"/>
    <w:rsid w:val="00980AE2"/>
    <w:rsid w:val="00993B31"/>
    <w:rsid w:val="00A230EB"/>
    <w:rsid w:val="00A262EA"/>
    <w:rsid w:val="00A31DC6"/>
    <w:rsid w:val="00A82D37"/>
    <w:rsid w:val="00A9320B"/>
    <w:rsid w:val="00AA18D5"/>
    <w:rsid w:val="00AA66CA"/>
    <w:rsid w:val="00AE5F8C"/>
    <w:rsid w:val="00B524B8"/>
    <w:rsid w:val="00B923FB"/>
    <w:rsid w:val="00BC1263"/>
    <w:rsid w:val="00BC7155"/>
    <w:rsid w:val="00C143AF"/>
    <w:rsid w:val="00C92B22"/>
    <w:rsid w:val="00D56835"/>
    <w:rsid w:val="00D62AE7"/>
    <w:rsid w:val="00D67429"/>
    <w:rsid w:val="00D84D2E"/>
    <w:rsid w:val="00DE2F9A"/>
    <w:rsid w:val="00E31641"/>
    <w:rsid w:val="00E6333D"/>
    <w:rsid w:val="00E80DEE"/>
    <w:rsid w:val="00EA17DB"/>
    <w:rsid w:val="00EA1ABF"/>
    <w:rsid w:val="00EC08C9"/>
    <w:rsid w:val="00F01F91"/>
    <w:rsid w:val="00F24610"/>
    <w:rsid w:val="00F4181A"/>
    <w:rsid w:val="00F431ED"/>
    <w:rsid w:val="00FA0781"/>
    <w:rsid w:val="00FA5B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56"/>
    <w:pPr>
      <w:spacing w:after="200" w:line="276" w:lineRule="auto"/>
    </w:pPr>
  </w:style>
  <w:style w:type="paragraph" w:styleId="Heading1">
    <w:name w:val="heading 1"/>
    <w:basedOn w:val="Normal"/>
    <w:next w:val="Normal"/>
    <w:link w:val="Heading1Char"/>
    <w:uiPriority w:val="99"/>
    <w:qFormat/>
    <w:rsid w:val="00911D61"/>
    <w:pPr>
      <w:keepNext/>
      <w:spacing w:after="0" w:line="240" w:lineRule="auto"/>
      <w:outlineLvl w:val="0"/>
    </w:pPr>
    <w:rPr>
      <w:rFonts w:ascii="Helvetica" w:hAnsi="Helvetica"/>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1D61"/>
    <w:rPr>
      <w:rFonts w:ascii="Helvetica" w:hAnsi="Helvetica" w:cs="Times New Roman"/>
      <w:sz w:val="24"/>
      <w:szCs w:val="24"/>
    </w:rPr>
  </w:style>
  <w:style w:type="paragraph" w:customStyle="1" w:styleId="Default">
    <w:name w:val="Default"/>
    <w:uiPriority w:val="99"/>
    <w:rsid w:val="00A31DC6"/>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rsid w:val="00AA1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18D5"/>
    <w:rPr>
      <w:rFonts w:ascii="Tahoma" w:hAnsi="Tahoma" w:cs="Tahoma"/>
      <w:sz w:val="16"/>
      <w:szCs w:val="16"/>
    </w:rPr>
  </w:style>
  <w:style w:type="paragraph" w:styleId="ListParagraph">
    <w:name w:val="List Paragraph"/>
    <w:basedOn w:val="Normal"/>
    <w:uiPriority w:val="99"/>
    <w:qFormat/>
    <w:rsid w:val="00F24610"/>
    <w:pPr>
      <w:ind w:left="720"/>
      <w:contextualSpacing/>
    </w:pPr>
  </w:style>
  <w:style w:type="character" w:styleId="Hyperlink">
    <w:name w:val="Hyperlink"/>
    <w:basedOn w:val="DefaultParagraphFont"/>
    <w:uiPriority w:val="99"/>
    <w:rsid w:val="00F24610"/>
    <w:rPr>
      <w:rFonts w:cs="Times New Roman"/>
      <w:color w:val="0000FF"/>
      <w:u w:val="single"/>
    </w:rPr>
  </w:style>
  <w:style w:type="paragraph" w:customStyle="1" w:styleId="StyleHeading1BellMT12pt">
    <w:name w:val="Style Heading 1 + Bell MT 12 pt"/>
    <w:basedOn w:val="Heading1"/>
    <w:link w:val="StyleHeading1BellMT12ptChar"/>
    <w:uiPriority w:val="99"/>
    <w:rsid w:val="0045605D"/>
    <w:pPr>
      <w:jc w:val="center"/>
    </w:pPr>
    <w:rPr>
      <w:rFonts w:ascii="Bell MT" w:hAnsi="Bell MT" w:cs="Arial"/>
      <w:b/>
      <w:bCs/>
      <w:i/>
      <w:kern w:val="32"/>
      <w:sz w:val="24"/>
      <w:szCs w:val="32"/>
    </w:rPr>
  </w:style>
  <w:style w:type="character" w:customStyle="1" w:styleId="StyleHeading1BellMT12ptChar">
    <w:name w:val="Style Heading 1 + Bell MT 12 pt Char"/>
    <w:basedOn w:val="Heading1Char"/>
    <w:link w:val="StyleHeading1BellMT12pt"/>
    <w:uiPriority w:val="99"/>
    <w:locked/>
    <w:rsid w:val="0045605D"/>
    <w:rPr>
      <w:rFonts w:ascii="Bell MT" w:hAnsi="Bell MT" w:cs="Arial"/>
      <w:b/>
      <w:bCs/>
      <w:i/>
      <w:kern w:val="32"/>
      <w:sz w:val="32"/>
      <w:szCs w:val="32"/>
    </w:rPr>
  </w:style>
  <w:style w:type="paragraph" w:customStyle="1" w:styleId="axNormal">
    <w:name w:val="axNormal"/>
    <w:basedOn w:val="Normal"/>
    <w:uiPriority w:val="99"/>
    <w:rsid w:val="0083579B"/>
    <w:pPr>
      <w:widowControl w:val="0"/>
      <w:tabs>
        <w:tab w:val="left" w:pos="720"/>
        <w:tab w:val="left" w:pos="1440"/>
        <w:tab w:val="left" w:pos="2160"/>
      </w:tabs>
      <w:autoSpaceDE w:val="0"/>
      <w:autoSpaceDN w:val="0"/>
      <w:adjustRightInd w:val="0"/>
      <w:spacing w:after="0" w:line="240" w:lineRule="auto"/>
    </w:pPr>
    <w:rPr>
      <w:rFonts w:ascii="Times" w:hAnsi="Times"/>
      <w:noProof/>
      <w:color w:val="000000"/>
      <w:sz w:val="24"/>
      <w:szCs w:val="24"/>
    </w:rPr>
  </w:style>
  <w:style w:type="paragraph" w:customStyle="1" w:styleId="Cell">
    <w:name w:val="Cell"/>
    <w:basedOn w:val="Normal"/>
    <w:uiPriority w:val="99"/>
    <w:rsid w:val="0083579B"/>
    <w:pPr>
      <w:widowControl w:val="0"/>
      <w:autoSpaceDE w:val="0"/>
      <w:autoSpaceDN w:val="0"/>
      <w:adjustRightInd w:val="0"/>
      <w:spacing w:after="0" w:line="240" w:lineRule="auto"/>
    </w:pPr>
    <w:rPr>
      <w:rFonts w:ascii="Times" w:hAnsi="Times"/>
      <w:noProof/>
      <w:color w:val="000000"/>
      <w:sz w:val="24"/>
      <w:szCs w:val="24"/>
    </w:rPr>
  </w:style>
  <w:style w:type="paragraph" w:customStyle="1" w:styleId="ruler0">
    <w:name w:val="ruler 0"/>
    <w:basedOn w:val="Normal"/>
    <w:uiPriority w:val="99"/>
    <w:rsid w:val="0083579B"/>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overflowPunct w:val="0"/>
      <w:autoSpaceDE w:val="0"/>
      <w:autoSpaceDN w:val="0"/>
      <w:adjustRightInd w:val="0"/>
      <w:spacing w:after="0" w:line="240" w:lineRule="auto"/>
      <w:textAlignment w:val="baseline"/>
    </w:pPr>
    <w:rPr>
      <w:rFonts w:ascii="Courier" w:hAnsi="Courier"/>
      <w:sz w:val="24"/>
      <w:szCs w:val="20"/>
    </w:rPr>
  </w:style>
  <w:style w:type="paragraph" w:styleId="Title">
    <w:name w:val="Title"/>
    <w:basedOn w:val="Normal"/>
    <w:link w:val="TitleChar"/>
    <w:uiPriority w:val="99"/>
    <w:qFormat/>
    <w:rsid w:val="0083579B"/>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83579B"/>
    <w:rPr>
      <w:rFonts w:ascii="Times New Roman" w:hAnsi="Times New Roman" w:cs="Times New Roman"/>
      <w:b/>
      <w:bCs/>
      <w:sz w:val="24"/>
      <w:szCs w:val="24"/>
    </w:rPr>
  </w:style>
  <w:style w:type="paragraph" w:styleId="BodyTextIndent">
    <w:name w:val="Body Text Indent"/>
    <w:basedOn w:val="Normal"/>
    <w:link w:val="BodyTextIndentChar"/>
    <w:uiPriority w:val="99"/>
    <w:rsid w:val="0083579B"/>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83579B"/>
    <w:rPr>
      <w:rFonts w:ascii="Times New Roman" w:hAnsi="Times New Roman" w:cs="Times New Roman"/>
      <w:sz w:val="24"/>
      <w:szCs w:val="24"/>
    </w:rPr>
  </w:style>
  <w:style w:type="paragraph" w:styleId="NoSpacing">
    <w:name w:val="No Spacing"/>
    <w:uiPriority w:val="99"/>
    <w:qFormat/>
    <w:rsid w:val="00BC1263"/>
  </w:style>
  <w:style w:type="character" w:styleId="CommentReference">
    <w:name w:val="annotation reference"/>
    <w:basedOn w:val="DefaultParagraphFont"/>
    <w:uiPriority w:val="99"/>
    <w:semiHidden/>
    <w:rsid w:val="008E586B"/>
    <w:rPr>
      <w:rFonts w:cs="Times New Roman"/>
      <w:sz w:val="16"/>
      <w:szCs w:val="16"/>
    </w:rPr>
  </w:style>
  <w:style w:type="paragraph" w:styleId="CommentText">
    <w:name w:val="annotation text"/>
    <w:basedOn w:val="Normal"/>
    <w:link w:val="CommentTextChar"/>
    <w:uiPriority w:val="99"/>
    <w:semiHidden/>
    <w:rsid w:val="008E586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E586B"/>
    <w:rPr>
      <w:rFonts w:cs="Times New Roman"/>
      <w:sz w:val="20"/>
      <w:szCs w:val="20"/>
    </w:rPr>
  </w:style>
  <w:style w:type="paragraph" w:styleId="CommentSubject">
    <w:name w:val="annotation subject"/>
    <w:basedOn w:val="CommentText"/>
    <w:next w:val="CommentText"/>
    <w:link w:val="CommentSubjectChar"/>
    <w:uiPriority w:val="99"/>
    <w:semiHidden/>
    <w:rsid w:val="008E586B"/>
    <w:rPr>
      <w:b/>
      <w:bCs/>
    </w:rPr>
  </w:style>
  <w:style w:type="character" w:customStyle="1" w:styleId="CommentSubjectChar">
    <w:name w:val="Comment Subject Char"/>
    <w:basedOn w:val="CommentTextChar"/>
    <w:link w:val="CommentSubject"/>
    <w:uiPriority w:val="99"/>
    <w:semiHidden/>
    <w:locked/>
    <w:rsid w:val="008E586B"/>
    <w:rPr>
      <w:b/>
      <w:bCs/>
    </w:rPr>
  </w:style>
</w:styles>
</file>

<file path=word/webSettings.xml><?xml version="1.0" encoding="utf-8"?>
<w:webSettings xmlns:r="http://schemas.openxmlformats.org/officeDocument/2006/relationships" xmlns:w="http://schemas.openxmlformats.org/wordprocessingml/2006/main">
  <w:divs>
    <w:div w:id="585070805">
      <w:marLeft w:val="0"/>
      <w:marRight w:val="0"/>
      <w:marTop w:val="0"/>
      <w:marBottom w:val="0"/>
      <w:divBdr>
        <w:top w:val="none" w:sz="0" w:space="0" w:color="auto"/>
        <w:left w:val="none" w:sz="0" w:space="0" w:color="auto"/>
        <w:bottom w:val="none" w:sz="0" w:space="0" w:color="auto"/>
        <w:right w:val="none" w:sz="0" w:space="0" w:color="auto"/>
      </w:divBdr>
      <w:divsChild>
        <w:div w:id="585070820">
          <w:marLeft w:val="0"/>
          <w:marRight w:val="0"/>
          <w:marTop w:val="0"/>
          <w:marBottom w:val="0"/>
          <w:divBdr>
            <w:top w:val="none" w:sz="0" w:space="0" w:color="auto"/>
            <w:left w:val="none" w:sz="0" w:space="0" w:color="auto"/>
            <w:bottom w:val="none" w:sz="0" w:space="0" w:color="auto"/>
            <w:right w:val="none" w:sz="0" w:space="0" w:color="auto"/>
          </w:divBdr>
          <w:divsChild>
            <w:div w:id="585070824">
              <w:marLeft w:val="0"/>
              <w:marRight w:val="0"/>
              <w:marTop w:val="0"/>
              <w:marBottom w:val="0"/>
              <w:divBdr>
                <w:top w:val="none" w:sz="0" w:space="0" w:color="auto"/>
                <w:left w:val="none" w:sz="0" w:space="0" w:color="auto"/>
                <w:bottom w:val="none" w:sz="0" w:space="0" w:color="auto"/>
                <w:right w:val="none" w:sz="0" w:space="0" w:color="auto"/>
              </w:divBdr>
              <w:divsChild>
                <w:div w:id="585070819">
                  <w:marLeft w:val="0"/>
                  <w:marRight w:val="0"/>
                  <w:marTop w:val="0"/>
                  <w:marBottom w:val="0"/>
                  <w:divBdr>
                    <w:top w:val="none" w:sz="0" w:space="0" w:color="auto"/>
                    <w:left w:val="none" w:sz="0" w:space="0" w:color="auto"/>
                    <w:bottom w:val="none" w:sz="0" w:space="0" w:color="auto"/>
                    <w:right w:val="none" w:sz="0" w:space="0" w:color="auto"/>
                  </w:divBdr>
                  <w:divsChild>
                    <w:div w:id="585070808">
                      <w:marLeft w:val="0"/>
                      <w:marRight w:val="0"/>
                      <w:marTop w:val="0"/>
                      <w:marBottom w:val="0"/>
                      <w:divBdr>
                        <w:top w:val="none" w:sz="0" w:space="0" w:color="auto"/>
                        <w:left w:val="none" w:sz="0" w:space="0" w:color="auto"/>
                        <w:bottom w:val="none" w:sz="0" w:space="0" w:color="auto"/>
                        <w:right w:val="none" w:sz="0" w:space="0" w:color="auto"/>
                      </w:divBdr>
                      <w:divsChild>
                        <w:div w:id="5850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070811">
      <w:marLeft w:val="0"/>
      <w:marRight w:val="0"/>
      <w:marTop w:val="0"/>
      <w:marBottom w:val="0"/>
      <w:divBdr>
        <w:top w:val="none" w:sz="0" w:space="0" w:color="auto"/>
        <w:left w:val="none" w:sz="0" w:space="0" w:color="auto"/>
        <w:bottom w:val="none" w:sz="0" w:space="0" w:color="auto"/>
        <w:right w:val="none" w:sz="0" w:space="0" w:color="auto"/>
      </w:divBdr>
    </w:div>
    <w:div w:id="585070812">
      <w:marLeft w:val="0"/>
      <w:marRight w:val="0"/>
      <w:marTop w:val="0"/>
      <w:marBottom w:val="0"/>
      <w:divBdr>
        <w:top w:val="none" w:sz="0" w:space="0" w:color="auto"/>
        <w:left w:val="none" w:sz="0" w:space="0" w:color="auto"/>
        <w:bottom w:val="none" w:sz="0" w:space="0" w:color="auto"/>
        <w:right w:val="none" w:sz="0" w:space="0" w:color="auto"/>
      </w:divBdr>
    </w:div>
    <w:div w:id="585070814">
      <w:marLeft w:val="0"/>
      <w:marRight w:val="0"/>
      <w:marTop w:val="0"/>
      <w:marBottom w:val="0"/>
      <w:divBdr>
        <w:top w:val="none" w:sz="0" w:space="0" w:color="auto"/>
        <w:left w:val="none" w:sz="0" w:space="0" w:color="auto"/>
        <w:bottom w:val="none" w:sz="0" w:space="0" w:color="auto"/>
        <w:right w:val="none" w:sz="0" w:space="0" w:color="auto"/>
      </w:divBdr>
      <w:divsChild>
        <w:div w:id="585070823">
          <w:marLeft w:val="0"/>
          <w:marRight w:val="0"/>
          <w:marTop w:val="375"/>
          <w:marBottom w:val="0"/>
          <w:divBdr>
            <w:top w:val="none" w:sz="0" w:space="0" w:color="auto"/>
            <w:left w:val="none" w:sz="0" w:space="0" w:color="auto"/>
            <w:bottom w:val="none" w:sz="0" w:space="0" w:color="auto"/>
            <w:right w:val="none" w:sz="0" w:space="0" w:color="auto"/>
          </w:divBdr>
          <w:divsChild>
            <w:div w:id="585070809">
              <w:marLeft w:val="0"/>
              <w:marRight w:val="0"/>
              <w:marTop w:val="0"/>
              <w:marBottom w:val="0"/>
              <w:divBdr>
                <w:top w:val="single" w:sz="18" w:space="0" w:color="000000"/>
                <w:left w:val="single" w:sz="18" w:space="0" w:color="000000"/>
                <w:bottom w:val="single" w:sz="18" w:space="0" w:color="000000"/>
                <w:right w:val="single" w:sz="18" w:space="0" w:color="000000"/>
              </w:divBdr>
              <w:divsChild>
                <w:div w:id="585070807">
                  <w:marLeft w:val="0"/>
                  <w:marRight w:val="0"/>
                  <w:marTop w:val="0"/>
                  <w:marBottom w:val="0"/>
                  <w:divBdr>
                    <w:top w:val="none" w:sz="0" w:space="0" w:color="auto"/>
                    <w:left w:val="none" w:sz="0" w:space="0" w:color="auto"/>
                    <w:bottom w:val="none" w:sz="0" w:space="0" w:color="auto"/>
                    <w:right w:val="none" w:sz="0" w:space="0" w:color="auto"/>
                  </w:divBdr>
                  <w:divsChild>
                    <w:div w:id="585070804">
                      <w:marLeft w:val="0"/>
                      <w:marRight w:val="0"/>
                      <w:marTop w:val="0"/>
                      <w:marBottom w:val="300"/>
                      <w:divBdr>
                        <w:top w:val="none" w:sz="0" w:space="0" w:color="auto"/>
                        <w:left w:val="none" w:sz="0" w:space="0" w:color="auto"/>
                        <w:bottom w:val="none" w:sz="0" w:space="0" w:color="auto"/>
                        <w:right w:val="none" w:sz="0" w:space="0" w:color="auto"/>
                      </w:divBdr>
                      <w:divsChild>
                        <w:div w:id="585070822">
                          <w:marLeft w:val="0"/>
                          <w:marRight w:val="0"/>
                          <w:marTop w:val="375"/>
                          <w:marBottom w:val="0"/>
                          <w:divBdr>
                            <w:top w:val="none" w:sz="0" w:space="0" w:color="auto"/>
                            <w:left w:val="none" w:sz="0" w:space="0" w:color="auto"/>
                            <w:bottom w:val="none" w:sz="0" w:space="0" w:color="auto"/>
                            <w:right w:val="none" w:sz="0" w:space="0" w:color="auto"/>
                          </w:divBdr>
                          <w:divsChild>
                            <w:div w:id="585070813">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070821">
      <w:marLeft w:val="0"/>
      <w:marRight w:val="0"/>
      <w:marTop w:val="0"/>
      <w:marBottom w:val="0"/>
      <w:divBdr>
        <w:top w:val="none" w:sz="0" w:space="0" w:color="auto"/>
        <w:left w:val="none" w:sz="0" w:space="0" w:color="auto"/>
        <w:bottom w:val="none" w:sz="0" w:space="0" w:color="auto"/>
        <w:right w:val="none" w:sz="0" w:space="0" w:color="auto"/>
      </w:divBdr>
      <w:divsChild>
        <w:div w:id="585070815">
          <w:marLeft w:val="0"/>
          <w:marRight w:val="0"/>
          <w:marTop w:val="180"/>
          <w:marBottom w:val="0"/>
          <w:divBdr>
            <w:top w:val="none" w:sz="0" w:space="0" w:color="auto"/>
            <w:left w:val="none" w:sz="0" w:space="0" w:color="auto"/>
            <w:bottom w:val="none" w:sz="0" w:space="0" w:color="auto"/>
            <w:right w:val="none" w:sz="0" w:space="0" w:color="auto"/>
          </w:divBdr>
          <w:divsChild>
            <w:div w:id="585070810">
              <w:marLeft w:val="0"/>
              <w:marRight w:val="0"/>
              <w:marTop w:val="0"/>
              <w:marBottom w:val="0"/>
              <w:divBdr>
                <w:top w:val="none" w:sz="0" w:space="0" w:color="auto"/>
                <w:left w:val="none" w:sz="0" w:space="0" w:color="auto"/>
                <w:bottom w:val="none" w:sz="0" w:space="0" w:color="auto"/>
                <w:right w:val="none" w:sz="0" w:space="0" w:color="auto"/>
              </w:divBdr>
              <w:divsChild>
                <w:div w:id="585070806">
                  <w:marLeft w:val="0"/>
                  <w:marRight w:val="0"/>
                  <w:marTop w:val="0"/>
                  <w:marBottom w:val="0"/>
                  <w:divBdr>
                    <w:top w:val="none" w:sz="0" w:space="0" w:color="auto"/>
                    <w:left w:val="none" w:sz="0" w:space="0" w:color="auto"/>
                    <w:bottom w:val="none" w:sz="0" w:space="0" w:color="auto"/>
                    <w:right w:val="none" w:sz="0" w:space="0" w:color="auto"/>
                  </w:divBdr>
                  <w:divsChild>
                    <w:div w:id="585070816">
                      <w:marLeft w:val="0"/>
                      <w:marRight w:val="0"/>
                      <w:marTop w:val="0"/>
                      <w:marBottom w:val="0"/>
                      <w:divBdr>
                        <w:top w:val="none" w:sz="0" w:space="0" w:color="auto"/>
                        <w:left w:val="none" w:sz="0" w:space="0" w:color="auto"/>
                        <w:bottom w:val="none" w:sz="0" w:space="0" w:color="auto"/>
                        <w:right w:val="none" w:sz="0" w:space="0" w:color="auto"/>
                      </w:divBdr>
                      <w:divsChild>
                        <w:div w:id="585070825">
                          <w:marLeft w:val="75"/>
                          <w:marRight w:val="75"/>
                          <w:marTop w:val="75"/>
                          <w:marBottom w:val="75"/>
                          <w:divBdr>
                            <w:top w:val="single" w:sz="6" w:space="4" w:color="999999"/>
                            <w:left w:val="single" w:sz="6" w:space="4" w:color="999999"/>
                            <w:bottom w:val="single" w:sz="6" w:space="4" w:color="999999"/>
                            <w:right w:val="single" w:sz="6" w:space="4" w:color="999999"/>
                          </w:divBdr>
                          <w:divsChild>
                            <w:div w:id="5850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neycount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lhellbusch@fs.fed.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tlhellbusch@fs.fed.us" TargetMode="External"/><Relationship Id="rId5" Type="http://schemas.openxmlformats.org/officeDocument/2006/relationships/image" Target="media/image1.png"/><Relationship Id="rId10" Type="http://schemas.openxmlformats.org/officeDocument/2006/relationships/hyperlink" Target="http://www.fs.fed.us/r6/malheur/" TargetMode="External"/><Relationship Id="rId4" Type="http://schemas.openxmlformats.org/officeDocument/2006/relationships/webSettings" Target="webSettings.xml"/><Relationship Id="rId9" Type="http://schemas.openxmlformats.org/officeDocument/2006/relationships/hyperlink" Target="http://burnstimesherald.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1471</Words>
  <Characters>8391</Characters>
  <Application>Microsoft Office Outlook</Application>
  <DocSecurity>0</DocSecurity>
  <Lines>0</Lines>
  <Paragraphs>0</Paragraphs>
  <ScaleCrop>false</ScaleCrop>
  <Company>Forest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adelange</dc:creator>
  <cp:keywords/>
  <dc:description/>
  <cp:lastModifiedBy>Jen Runyan</cp:lastModifiedBy>
  <cp:revision>2</cp:revision>
  <cp:lastPrinted>2013-12-18T22:59:00Z</cp:lastPrinted>
  <dcterms:created xsi:type="dcterms:W3CDTF">2014-01-15T22:44:00Z</dcterms:created>
  <dcterms:modified xsi:type="dcterms:W3CDTF">2014-01-15T22:44:00Z</dcterms:modified>
</cp:coreProperties>
</file>