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6F" w:rsidRDefault="0011326F" w:rsidP="0011326F">
      <w:pPr>
        <w:rPr>
          <w:rFonts w:eastAsia="Times New Roman"/>
        </w:rPr>
      </w:pPr>
      <w:proofErr w:type="spellStart"/>
      <w:r>
        <w:rPr>
          <w:rFonts w:eastAsia="Times New Roman"/>
        </w:rPr>
        <w:t>Valcex</w:t>
      </w:r>
      <w:proofErr w:type="spellEnd"/>
      <w:r>
        <w:rPr>
          <w:rFonts w:eastAsia="Times New Roman"/>
        </w:rPr>
        <w:t xml:space="preserve"> Issues: </w:t>
      </w:r>
    </w:p>
    <w:p w:rsidR="0011326F" w:rsidRDefault="0011326F" w:rsidP="00F16A4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Maybe better to use an orthographic </w:t>
      </w:r>
      <w:proofErr w:type="gramStart"/>
      <w:r>
        <w:rPr>
          <w:rFonts w:eastAsia="Times New Roman"/>
        </w:rPr>
        <w:t>camera</w:t>
      </w:r>
      <w:r w:rsidR="00F16A48">
        <w:rPr>
          <w:rFonts w:eastAsia="Times New Roman"/>
        </w:rPr>
        <w:t xml:space="preserve"> </w:t>
      </w:r>
      <w:ins w:id="0" w:author="Cushing, Judy" w:date="2015-05-08T15:37:00Z">
        <w:r w:rsidR="007A338E">
          <w:rPr>
            <w:rFonts w:eastAsia="Times New Roman"/>
          </w:rPr>
          <w:t>,</w:t>
        </w:r>
        <w:proofErr w:type="gramEnd"/>
        <w:r w:rsidR="007A338E">
          <w:rPr>
            <w:rFonts w:eastAsia="Times New Roman"/>
          </w:rPr>
          <w:t xml:space="preserve"> e.g., for lining up arrows </w:t>
        </w:r>
      </w:ins>
      <w:ins w:id="1" w:author="Cushing, Judy" w:date="2015-05-08T14:36:00Z">
        <w:r w:rsidR="00F16A48">
          <w:rPr>
            <w:rFonts w:eastAsia="Times New Roman"/>
          </w:rPr>
          <w:t xml:space="preserve">(rather than </w:t>
        </w:r>
      </w:ins>
      <w:ins w:id="2" w:author="Cushing, Judy" w:date="2015-05-08T15:37:00Z">
        <w:r w:rsidR="007A338E">
          <w:rPr>
            <w:rFonts w:eastAsia="Times New Roman"/>
          </w:rPr>
          <w:t>perspective</w:t>
        </w:r>
      </w:ins>
      <w:ins w:id="3" w:author="Cushing, Judy" w:date="2015-05-08T14:36:00Z">
        <w:r w:rsidR="00F16A48">
          <w:rPr>
            <w:rFonts w:eastAsia="Times New Roman"/>
          </w:rPr>
          <w:t xml:space="preserve">), </w:t>
        </w:r>
      </w:ins>
      <w:r>
        <w:rPr>
          <w:rFonts w:eastAsia="Times New Roman"/>
        </w:rPr>
        <w:t xml:space="preserve">or allow both since they serve different purposes. </w:t>
      </w:r>
      <w:ins w:id="4" w:author="Cushing, Judy" w:date="2015-05-08T14:37:00Z">
        <w:r w:rsidR="00F16A48">
          <w:rPr>
            <w:rFonts w:eastAsia="Times New Roman"/>
          </w:rPr>
          <w:t xml:space="preserve"> </w:t>
        </w:r>
      </w:ins>
    </w:p>
    <w:p w:rsidR="0011326F" w:rsidRDefault="0011326F" w:rsidP="00F16A4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Navigation control needs to be done better.</w:t>
      </w:r>
      <w:ins w:id="5" w:author="Cushing, Judy" w:date="2015-05-08T14:37:00Z">
        <w:r w:rsidR="00F16A48">
          <w:rPr>
            <w:rFonts w:eastAsia="Times New Roman"/>
          </w:rPr>
          <w:t xml:space="preserve"> For example?  What specifically needs to be fixed?</w:t>
        </w:r>
      </w:ins>
      <w:ins w:id="6" w:author="Cushing, Judy" w:date="2015-05-08T15:38:00Z">
        <w:r w:rsidR="007A338E">
          <w:rPr>
            <w:rFonts w:eastAsia="Times New Roman"/>
          </w:rPr>
          <w:t xml:space="preserve"> </w:t>
        </w:r>
      </w:ins>
      <w:ins w:id="7" w:author="Cushing, Judy" w:date="2015-05-08T15:39:00Z">
        <w:r w:rsidR="007A338E">
          <w:rPr>
            <w:rFonts w:eastAsia="Times New Roman"/>
          </w:rPr>
          <w:t>For example, a</w:t>
        </w:r>
      </w:ins>
      <w:ins w:id="8" w:author="Cushing, Judy" w:date="2015-05-08T15:38:00Z">
        <w:r w:rsidR="007A338E">
          <w:rPr>
            <w:rFonts w:eastAsia="Times New Roman"/>
          </w:rPr>
          <w:t>xes currently preset so manipulations not intuitive</w:t>
        </w:r>
      </w:ins>
      <w:ins w:id="9" w:author="Cushing, Judy" w:date="2015-05-08T15:39:00Z">
        <w:r w:rsidR="007A338E">
          <w:rPr>
            <w:rFonts w:eastAsia="Times New Roman"/>
          </w:rPr>
          <w:t xml:space="preserve"> or easy to control</w:t>
        </w:r>
      </w:ins>
      <w:ins w:id="10" w:author="Cushing, Judy" w:date="2015-05-08T15:38:00Z">
        <w:r w:rsidR="007A338E">
          <w:rPr>
            <w:rFonts w:eastAsia="Times New Roman"/>
          </w:rPr>
          <w:t xml:space="preserve">.  </w:t>
        </w:r>
      </w:ins>
    </w:p>
    <w:p w:rsidR="0011326F" w:rsidRDefault="002B6B6A" w:rsidP="00F16A4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ins w:id="11" w:author="Cushing, Judy" w:date="2015-05-08T15:42:00Z">
        <w:r>
          <w:rPr>
            <w:rFonts w:eastAsia="Times New Roman"/>
          </w:rPr>
          <w:t>*</w:t>
        </w:r>
      </w:ins>
      <w:r w:rsidR="0011326F">
        <w:rPr>
          <w:rFonts w:eastAsia="Times New Roman"/>
        </w:rPr>
        <w:t xml:space="preserve">Set the initial view to </w:t>
      </w:r>
      <w:del w:id="12" w:author="Cushing, Judy" w:date="2015-05-08T14:37:00Z">
        <w:r w:rsidR="0011326F" w:rsidDel="00F16A48">
          <w:rPr>
            <w:rFonts w:eastAsia="Times New Roman"/>
          </w:rPr>
          <w:delText xml:space="preserve">be </w:delText>
        </w:r>
      </w:del>
      <w:r w:rsidR="0011326F">
        <w:rPr>
          <w:rFonts w:eastAsia="Times New Roman"/>
        </w:rPr>
        <w:t>a</w:t>
      </w:r>
      <w:del w:id="13" w:author="Cushing, Judy" w:date="2015-05-08T15:39:00Z">
        <w:r w:rsidR="0011326F" w:rsidDel="007A338E">
          <w:rPr>
            <w:rFonts w:eastAsia="Times New Roman"/>
          </w:rPr>
          <w:delText>n</w:delText>
        </w:r>
      </w:del>
      <w:r w:rsidR="0011326F">
        <w:rPr>
          <w:rFonts w:eastAsia="Times New Roman"/>
        </w:rPr>
        <w:t xml:space="preserve"> position/angle that best shows what the scientist needs to see initially - maybe from </w:t>
      </w:r>
      <w:del w:id="14" w:author="Cushing, Judy" w:date="2015-05-08T14:38:00Z">
        <w:r w:rsidR="0011326F" w:rsidDel="00F16A48">
          <w:rPr>
            <w:rFonts w:eastAsia="Times New Roman"/>
          </w:rPr>
          <w:delText>top</w:delText>
        </w:r>
      </w:del>
      <w:ins w:id="15" w:author="Cushing, Judy" w:date="2015-05-08T14:38:00Z">
        <w:r w:rsidR="00F16A48">
          <w:rPr>
            <w:rFonts w:eastAsia="Times New Roman"/>
          </w:rPr>
          <w:t>overhead</w:t>
        </w:r>
      </w:ins>
      <w:r w:rsidR="0011326F">
        <w:rPr>
          <w:rFonts w:eastAsia="Times New Roman"/>
        </w:rPr>
        <w:t>?</w:t>
      </w:r>
    </w:p>
    <w:p w:rsidR="0011326F" w:rsidRDefault="002B6B6A" w:rsidP="00F16A4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ins w:id="16" w:author="Cushing, Judy" w:date="2015-05-08T15:42:00Z">
        <w:r>
          <w:rPr>
            <w:rFonts w:eastAsia="Times New Roman"/>
          </w:rPr>
          <w:t>*</w:t>
        </w:r>
      </w:ins>
      <w:r w:rsidR="0011326F">
        <w:rPr>
          <w:rFonts w:eastAsia="Times New Roman"/>
        </w:rPr>
        <w:t xml:space="preserve">To aid/quicken navigation, add a few buttons for setting default views so </w:t>
      </w:r>
      <w:del w:id="17" w:author="Cushing, Judy" w:date="2015-05-08T14:38:00Z">
        <w:r w:rsidR="0011326F" w:rsidDel="00F16A48">
          <w:rPr>
            <w:rFonts w:eastAsia="Times New Roman"/>
          </w:rPr>
          <w:delText xml:space="preserve">it is easy for the </w:delText>
        </w:r>
      </w:del>
      <w:r w:rsidR="0011326F">
        <w:rPr>
          <w:rFonts w:eastAsia="Times New Roman"/>
        </w:rPr>
        <w:t xml:space="preserve">user </w:t>
      </w:r>
      <w:del w:id="18" w:author="Cushing, Judy" w:date="2015-05-08T14:38:00Z">
        <w:r w:rsidR="0011326F" w:rsidDel="00F16A48">
          <w:rPr>
            <w:rFonts w:eastAsia="Times New Roman"/>
          </w:rPr>
          <w:delText xml:space="preserve">to </w:delText>
        </w:r>
      </w:del>
      <w:ins w:id="19" w:author="Cushing, Judy" w:date="2015-05-08T14:38:00Z">
        <w:r w:rsidR="00F16A48">
          <w:rPr>
            <w:rFonts w:eastAsia="Times New Roman"/>
          </w:rPr>
          <w:t>can easily</w:t>
        </w:r>
        <w:r w:rsidR="00F16A48">
          <w:rPr>
            <w:rFonts w:eastAsia="Times New Roman"/>
          </w:rPr>
          <w:t xml:space="preserve"> </w:t>
        </w:r>
      </w:ins>
      <w:r w:rsidR="0011326F">
        <w:rPr>
          <w:rFonts w:eastAsia="Times New Roman"/>
        </w:rPr>
        <w:t>snap back to a default position. May even want a way</w:t>
      </w:r>
      <w:proofErr w:type="gramStart"/>
      <w:r w:rsidR="0011326F">
        <w:rPr>
          <w:rFonts w:eastAsia="Times New Roman"/>
        </w:rPr>
        <w:t>  for</w:t>
      </w:r>
      <w:proofErr w:type="gramEnd"/>
      <w:r w:rsidR="0011326F">
        <w:rPr>
          <w:rFonts w:eastAsia="Times New Roman"/>
        </w:rPr>
        <w:t xml:space="preserve"> the viewer to save a particular view</w:t>
      </w:r>
      <w:ins w:id="20" w:author="Cushing, Judy" w:date="2015-05-08T14:38:00Z">
        <w:r w:rsidR="00F16A48">
          <w:rPr>
            <w:rFonts w:eastAsia="Times New Roman"/>
          </w:rPr>
          <w:t xml:space="preserve"> and “snap back” to that</w:t>
        </w:r>
      </w:ins>
      <w:r w:rsidR="0011326F">
        <w:rPr>
          <w:rFonts w:eastAsia="Times New Roman"/>
        </w:rPr>
        <w:t>. </w:t>
      </w:r>
    </w:p>
    <w:p w:rsidR="0011326F" w:rsidRDefault="0011326F" w:rsidP="00F16A4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Need a way for the user to save a session so he/she can return to it </w:t>
      </w:r>
      <w:del w:id="21" w:author="Cushing, Judy" w:date="2015-05-08T14:38:00Z">
        <w:r w:rsidDel="00F16A48">
          <w:rPr>
            <w:rFonts w:eastAsia="Times New Roman"/>
          </w:rPr>
          <w:delText xml:space="preserve">at a </w:delText>
        </w:r>
      </w:del>
      <w:r>
        <w:rPr>
          <w:rFonts w:eastAsia="Times New Roman"/>
        </w:rPr>
        <w:t xml:space="preserve">later </w:t>
      </w:r>
      <w:del w:id="22" w:author="Cushing, Judy" w:date="2015-05-08T14:38:00Z">
        <w:r w:rsidDel="00F16A48">
          <w:rPr>
            <w:rFonts w:eastAsia="Times New Roman"/>
          </w:rPr>
          <w:delText xml:space="preserve">time </w:delText>
        </w:r>
      </w:del>
      <w:r>
        <w:rPr>
          <w:rFonts w:eastAsia="Times New Roman"/>
        </w:rPr>
        <w:t>without starting from scratch. And/or have each user create a profile containing their preferred settings.</w:t>
      </w:r>
    </w:p>
    <w:p w:rsidR="0011326F" w:rsidRDefault="002B6B6A" w:rsidP="00F16A4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ins w:id="23" w:author="Cushing, Judy" w:date="2015-05-08T15:44:00Z">
        <w:r>
          <w:rPr>
            <w:rFonts w:eastAsia="Times New Roman"/>
          </w:rPr>
          <w:t>*</w:t>
        </w:r>
      </w:ins>
      <w:r w:rsidR="0011326F">
        <w:rPr>
          <w:rFonts w:eastAsia="Times New Roman"/>
        </w:rPr>
        <w:t>Yellow arrows are difficult to see. Maybe have different color or outline them in some other color, e.g.</w:t>
      </w:r>
      <w:ins w:id="24" w:author="Cushing, Judy" w:date="2015-05-08T14:39:00Z">
        <w:r w:rsidR="00F16A48">
          <w:rPr>
            <w:rFonts w:eastAsia="Times New Roman"/>
          </w:rPr>
          <w:t>,</w:t>
        </w:r>
      </w:ins>
      <w:r w:rsidR="0011326F">
        <w:rPr>
          <w:rFonts w:eastAsia="Times New Roman"/>
        </w:rPr>
        <w:t xml:space="preserve"> black or white.</w:t>
      </w:r>
      <w:ins w:id="25" w:author="Cushing, Judy" w:date="2015-05-08T15:45:00Z">
        <w:r>
          <w:rPr>
            <w:rFonts w:eastAsia="Times New Roman"/>
          </w:rPr>
          <w:t xml:space="preserve">  This was particularly apparent when projecting on a screen.</w:t>
        </w:r>
      </w:ins>
    </w:p>
    <w:p w:rsidR="0011326F" w:rsidRPr="002B6B6A" w:rsidRDefault="002B6B6A" w:rsidP="002B6B6A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ins w:id="26" w:author="Cushing, Judy" w:date="2015-05-08T15:45:00Z">
        <w:r>
          <w:rPr>
            <w:rFonts w:eastAsia="Times New Roman"/>
          </w:rPr>
          <w:t xml:space="preserve">*Buttons are somewhat misplaced.  </w:t>
        </w:r>
      </w:ins>
      <w:r w:rsidR="0011326F">
        <w:rPr>
          <w:rFonts w:eastAsia="Times New Roman"/>
        </w:rPr>
        <w:t xml:space="preserve">Why is "start from beginning" </w:t>
      </w:r>
      <w:ins w:id="27" w:author="Cushing, Judy" w:date="2015-05-08T15:45:00Z">
        <w:r>
          <w:rPr>
            <w:rFonts w:eastAsia="Times New Roman"/>
          </w:rPr>
          <w:t xml:space="preserve">button </w:t>
        </w:r>
      </w:ins>
      <w:r w:rsidR="0011326F">
        <w:rPr>
          <w:rFonts w:eastAsia="Times New Roman"/>
        </w:rPr>
        <w:t xml:space="preserve">in </w:t>
      </w:r>
      <w:ins w:id="28" w:author="Cushing, Judy" w:date="2015-05-08T15:45:00Z">
        <w:r>
          <w:rPr>
            <w:rFonts w:eastAsia="Times New Roman"/>
          </w:rPr>
          <w:t xml:space="preserve">the </w:t>
        </w:r>
      </w:ins>
      <w:r w:rsidR="0011326F">
        <w:rPr>
          <w:rFonts w:eastAsia="Times New Roman"/>
        </w:rPr>
        <w:t>middle? In general, we may want to examine the overall position and labeling of buttons</w:t>
      </w:r>
      <w:ins w:id="29" w:author="Cushing, Judy" w:date="2015-05-08T14:39:00Z">
        <w:r w:rsidR="00F16A48">
          <w:rPr>
            <w:rFonts w:eastAsia="Times New Roman"/>
          </w:rPr>
          <w:t>,</w:t>
        </w:r>
      </w:ins>
      <w:r w:rsidR="0011326F">
        <w:rPr>
          <w:rFonts w:eastAsia="Times New Roman"/>
        </w:rPr>
        <w:t xml:space="preserve"> etc</w:t>
      </w:r>
      <w:ins w:id="30" w:author="Cushing, Judy" w:date="2015-05-08T14:39:00Z">
        <w:r w:rsidR="00F16A48">
          <w:rPr>
            <w:rFonts w:eastAsia="Times New Roman"/>
          </w:rPr>
          <w:t>.</w:t>
        </w:r>
      </w:ins>
      <w:r w:rsidR="0011326F">
        <w:rPr>
          <w:rFonts w:eastAsia="Times New Roman"/>
        </w:rPr>
        <w:t> </w:t>
      </w:r>
      <w:ins w:id="31" w:author="Cushing, Judy" w:date="2015-05-08T15:46:00Z">
        <w:r>
          <w:rPr>
            <w:rFonts w:eastAsia="Times New Roman"/>
          </w:rPr>
          <w:t xml:space="preserve">  </w:t>
        </w:r>
        <w:r>
          <w:rPr>
            <w:rFonts w:eastAsia="Times New Roman"/>
          </w:rPr>
          <w:t xml:space="preserve">Better directions or indicators the order things must be done is clear when a viewer first opens the page. </w:t>
        </w:r>
      </w:ins>
    </w:p>
    <w:p w:rsidR="0011326F" w:rsidRDefault="002B6B6A" w:rsidP="00F16A4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ins w:id="32" w:author="Cushing, Judy" w:date="2015-05-08T15:47:00Z">
        <w:r>
          <w:rPr>
            <w:rFonts w:eastAsia="Times New Roman"/>
          </w:rPr>
          <w:t>*</w:t>
        </w:r>
      </w:ins>
      <w:r w:rsidR="0011326F">
        <w:rPr>
          <w:rFonts w:eastAsia="Times New Roman"/>
        </w:rPr>
        <w:t>Add a title/label, e.g.</w:t>
      </w:r>
      <w:ins w:id="33" w:author="Cushing, Judy" w:date="2015-05-08T14:39:00Z">
        <w:r w:rsidR="00F16A48">
          <w:rPr>
            <w:rFonts w:eastAsia="Times New Roman"/>
          </w:rPr>
          <w:t>,</w:t>
        </w:r>
      </w:ins>
      <w:r w:rsidR="0011326F">
        <w:rPr>
          <w:rFonts w:eastAsia="Times New Roman"/>
        </w:rPr>
        <w:t xml:space="preserve"> below the image, </w:t>
      </w:r>
      <w:del w:id="34" w:author="Cushing, Judy" w:date="2015-05-08T14:39:00Z">
        <w:r w:rsidR="0011326F" w:rsidDel="00F16A48">
          <w:rPr>
            <w:rFonts w:eastAsia="Times New Roman"/>
          </w:rPr>
          <w:delText xml:space="preserve"> </w:delText>
        </w:r>
      </w:del>
      <w:r w:rsidR="0011326F">
        <w:rPr>
          <w:rFonts w:eastAsia="Times New Roman"/>
        </w:rPr>
        <w:t>indicating, e.g.</w:t>
      </w:r>
      <w:ins w:id="35" w:author="Cushing, Judy" w:date="2015-05-08T14:39:00Z">
        <w:r w:rsidR="00F16A48">
          <w:rPr>
            <w:rFonts w:eastAsia="Times New Roman"/>
          </w:rPr>
          <w:t>,</w:t>
        </w:r>
      </w:ins>
      <w:proofErr w:type="gramStart"/>
      <w:r w:rsidR="0011326F">
        <w:rPr>
          <w:rFonts w:eastAsia="Times New Roman"/>
        </w:rPr>
        <w:t>  the</w:t>
      </w:r>
      <w:proofErr w:type="gramEnd"/>
      <w:r w:rsidR="0011326F">
        <w:rPr>
          <w:rFonts w:eastAsia="Times New Roman"/>
        </w:rPr>
        <w:t xml:space="preserve"> dataset and timestamp.  This information is in the log but a title would be easier to read and thus stand out more.</w:t>
      </w:r>
    </w:p>
    <w:p w:rsidR="0011326F" w:rsidDel="002B6B6A" w:rsidRDefault="0011326F" w:rsidP="00F16A48">
      <w:pPr>
        <w:numPr>
          <w:ilvl w:val="0"/>
          <w:numId w:val="1"/>
        </w:numPr>
        <w:spacing w:before="100" w:beforeAutospacing="1" w:after="100" w:afterAutospacing="1"/>
        <w:rPr>
          <w:del w:id="36" w:author="Cushing, Judy" w:date="2015-05-08T15:46:00Z"/>
          <w:rFonts w:eastAsia="Times New Roman"/>
        </w:rPr>
      </w:pPr>
      <w:del w:id="37" w:author="Cushing, Judy" w:date="2015-05-08T15:46:00Z">
        <w:r w:rsidDel="002B6B6A">
          <w:rPr>
            <w:rFonts w:eastAsia="Times New Roman"/>
          </w:rPr>
          <w:delText xml:space="preserve">Better directions or indicators </w:delText>
        </w:r>
      </w:del>
      <w:del w:id="38" w:author="Cushing, Judy" w:date="2015-05-08T14:39:00Z">
        <w:r w:rsidDel="00F16A48">
          <w:rPr>
            <w:rFonts w:eastAsia="Times New Roman"/>
          </w:rPr>
          <w:delText xml:space="preserve">so it is clear </w:delText>
        </w:r>
      </w:del>
      <w:del w:id="39" w:author="Cushing, Judy" w:date="2015-05-08T15:46:00Z">
        <w:r w:rsidDel="002B6B6A">
          <w:rPr>
            <w:rFonts w:eastAsia="Times New Roman"/>
          </w:rPr>
          <w:delText xml:space="preserve">the order things must be done when a viewer first opens the page. </w:delText>
        </w:r>
      </w:del>
    </w:p>
    <w:p w:rsidR="0011326F" w:rsidRDefault="0011326F" w:rsidP="00F16A48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2D778B">
        <w:rPr>
          <w:rFonts w:eastAsia="Times New Roman"/>
          <w:highlight w:val="yellow"/>
          <w:rPrChange w:id="40" w:author="Cushing, Judy" w:date="2015-05-08T15:48:00Z">
            <w:rPr>
              <w:rFonts w:eastAsia="Times New Roman"/>
            </w:rPr>
          </w:rPrChange>
        </w:rPr>
        <w:t>The visualization makes it hard to compare time</w:t>
      </w:r>
      <w:ins w:id="41" w:author="Cushing, Judy" w:date="2015-05-08T14:40:00Z">
        <w:r w:rsidR="00F16A48" w:rsidRPr="002D778B">
          <w:rPr>
            <w:rFonts w:eastAsia="Times New Roman"/>
            <w:highlight w:val="yellow"/>
            <w:rPrChange w:id="42" w:author="Cushing, Judy" w:date="2015-05-08T15:48:00Z">
              <w:rPr>
                <w:rFonts w:eastAsia="Times New Roman"/>
              </w:rPr>
            </w:rPrChange>
          </w:rPr>
          <w:t xml:space="preserve"> </w:t>
        </w:r>
      </w:ins>
      <w:r w:rsidRPr="002D778B">
        <w:rPr>
          <w:rFonts w:eastAsia="Times New Roman"/>
          <w:highlight w:val="yellow"/>
          <w:rPrChange w:id="43" w:author="Cushing, Judy" w:date="2015-05-08T15:48:00Z">
            <w:rPr>
              <w:rFonts w:eastAsia="Times New Roman"/>
            </w:rPr>
          </w:rPrChange>
        </w:rPr>
        <w:t>steps since we can only see one time step at a time</w:t>
      </w:r>
      <w:bookmarkStart w:id="44" w:name="_GoBack"/>
      <w:bookmarkEnd w:id="44"/>
      <w:r>
        <w:rPr>
          <w:rFonts w:eastAsia="Times New Roman"/>
        </w:rPr>
        <w:t>. Options are:</w:t>
      </w:r>
    </w:p>
    <w:p w:rsidR="0011326F" w:rsidRDefault="0011326F" w:rsidP="00F16A4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Allow for multiple windows side by side to display multiple time</w:t>
      </w:r>
      <w:ins w:id="45" w:author="Cushing, Judy" w:date="2015-05-08T14:40:00Z">
        <w:r w:rsidR="00F16A48">
          <w:rPr>
            <w:rFonts w:eastAsia="Times New Roman"/>
          </w:rPr>
          <w:t xml:space="preserve"> </w:t>
        </w:r>
      </w:ins>
      <w:r>
        <w:rPr>
          <w:rFonts w:eastAsia="Times New Roman"/>
        </w:rPr>
        <w:t>steps at the same time.</w:t>
      </w:r>
    </w:p>
    <w:p w:rsidR="0011326F" w:rsidRDefault="0011326F" w:rsidP="00F16A48">
      <w:pPr>
        <w:numPr>
          <w:ilvl w:val="1"/>
          <w:numId w:val="1"/>
        </w:numPr>
        <w:spacing w:before="100" w:beforeAutospacing="1" w:after="100" w:afterAutospacing="1"/>
        <w:rPr>
          <w:ins w:id="46" w:author="Cushing, Judy" w:date="2015-05-08T15:48:00Z"/>
          <w:rFonts w:eastAsia="Times New Roman"/>
        </w:rPr>
      </w:pPr>
      <w:r>
        <w:rPr>
          <w:rFonts w:eastAsia="Times New Roman"/>
        </w:rPr>
        <w:t xml:space="preserve">Show the </w:t>
      </w:r>
      <w:proofErr w:type="spellStart"/>
      <w:r>
        <w:rPr>
          <w:rFonts w:eastAsia="Times New Roman"/>
        </w:rPr>
        <w:t>sodargram</w:t>
      </w:r>
      <w:proofErr w:type="spellEnd"/>
      <w:r>
        <w:rPr>
          <w:rFonts w:eastAsia="Times New Roman"/>
        </w:rPr>
        <w:t xml:space="preserve"> side by side with terrain so that scientists </w:t>
      </w:r>
      <w:del w:id="47" w:author="Cushing, Judy" w:date="2015-05-08T14:40:00Z">
        <w:r w:rsidDel="00F16A48">
          <w:rPr>
            <w:rFonts w:eastAsia="Times New Roman"/>
          </w:rPr>
          <w:delText xml:space="preserve">who are </w:delText>
        </w:r>
      </w:del>
      <w:r>
        <w:rPr>
          <w:rFonts w:eastAsia="Times New Roman"/>
        </w:rPr>
        <w:t xml:space="preserve">familiar with </w:t>
      </w:r>
      <w:proofErr w:type="spellStart"/>
      <w:r>
        <w:rPr>
          <w:rFonts w:eastAsia="Times New Roman"/>
        </w:rPr>
        <w:t>sodargrams</w:t>
      </w:r>
      <w:proofErr w:type="spellEnd"/>
      <w:r>
        <w:rPr>
          <w:rFonts w:eastAsia="Times New Roman"/>
        </w:rPr>
        <w:t xml:space="preserve"> can compare the representations. Of course, </w:t>
      </w:r>
      <w:proofErr w:type="spellStart"/>
      <w:r>
        <w:rPr>
          <w:rFonts w:eastAsia="Times New Roman"/>
        </w:rPr>
        <w:t>sodargrams</w:t>
      </w:r>
      <w:proofErr w:type="spellEnd"/>
      <w:r>
        <w:rPr>
          <w:rFonts w:eastAsia="Times New Roman"/>
        </w:rPr>
        <w:t xml:space="preserve"> display multiple time steps so one would need to indicate which column in the </w:t>
      </w:r>
      <w:proofErr w:type="spellStart"/>
      <w:r>
        <w:rPr>
          <w:rFonts w:eastAsia="Times New Roman"/>
        </w:rPr>
        <w:t>sodargram</w:t>
      </w:r>
      <w:proofErr w:type="spellEnd"/>
      <w:r>
        <w:rPr>
          <w:rFonts w:eastAsia="Times New Roman"/>
        </w:rPr>
        <w:t xml:space="preserve"> corresponds to the image. This indicator would move as an animation progresses. </w:t>
      </w:r>
    </w:p>
    <w:p w:rsidR="002D778B" w:rsidRDefault="002D778B" w:rsidP="00F16A48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ins w:id="48" w:author="Cushing, Judy" w:date="2015-05-08T15:48:00Z">
        <w:r>
          <w:rPr>
            <w:rFonts w:eastAsia="Times New Roman"/>
          </w:rPr>
          <w:t xml:space="preserve">Show time as a dimension as with the extruded volume visualization (time as a </w:t>
        </w:r>
        <w:proofErr w:type="gramStart"/>
        <w:r>
          <w:rPr>
            <w:rFonts w:eastAsia="Times New Roman"/>
          </w:rPr>
          <w:t>separate</w:t>
        </w:r>
        <w:proofErr w:type="gramEnd"/>
        <w:r>
          <w:rPr>
            <w:rFonts w:eastAsia="Times New Roman"/>
          </w:rPr>
          <w:t xml:space="preserve"> dimension).</w:t>
        </w:r>
      </w:ins>
    </w:p>
    <w:p w:rsidR="00385D39" w:rsidRDefault="00385D39"/>
    <w:sectPr w:rsidR="00385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C72EC"/>
    <w:multiLevelType w:val="hybridMulti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25B"/>
    <w:rsid w:val="0011326F"/>
    <w:rsid w:val="002B6B6A"/>
    <w:rsid w:val="002D125B"/>
    <w:rsid w:val="002D778B"/>
    <w:rsid w:val="00385D39"/>
    <w:rsid w:val="007A338E"/>
    <w:rsid w:val="00F1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6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6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26F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B6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Cushing, Judy</dc:creator>
  <cp:keywords/>
  <dc:description/>
  <cp:lastModifiedBy>Cushing, Judy</cp:lastModifiedBy>
  <cp:revision>5</cp:revision>
  <dcterms:created xsi:type="dcterms:W3CDTF">2015-05-08T21:31:00Z</dcterms:created>
  <dcterms:modified xsi:type="dcterms:W3CDTF">2015-05-08T22:48:00Z</dcterms:modified>
</cp:coreProperties>
</file>